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F3" w:rsidRDefault="00C514F3" w:rsidP="00C514F3">
      <w:pPr>
        <w:pStyle w:val="Standard"/>
        <w:jc w:val="center"/>
        <w:rPr>
          <w:rFonts w:ascii="Comic Sans MS" w:hAnsi="Comic Sans MS"/>
          <w:b/>
          <w:sz w:val="20"/>
          <w:szCs w:val="20"/>
        </w:rPr>
      </w:pPr>
      <w:r w:rsidRPr="00C514F3">
        <w:rPr>
          <w:rFonts w:ascii="Comic Sans MS" w:hAnsi="Comic Sans MS"/>
          <w:b/>
          <w:noProof/>
          <w:sz w:val="20"/>
          <w:szCs w:val="20"/>
        </w:rPr>
        <w:drawing>
          <wp:inline distT="0" distB="0" distL="0" distR="0">
            <wp:extent cx="1359360" cy="1114559"/>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359360" cy="1114559"/>
                    </a:xfrm>
                    <a:prstGeom prst="rect">
                      <a:avLst/>
                    </a:prstGeom>
                    <a:solidFill>
                      <a:srgbClr val="FFFFFF"/>
                    </a:solidFill>
                    <a:ln>
                      <a:noFill/>
                      <a:prstDash/>
                    </a:ln>
                  </pic:spPr>
                </pic:pic>
              </a:graphicData>
            </a:graphic>
          </wp:inline>
        </w:drawing>
      </w:r>
    </w:p>
    <w:p w:rsidR="00C514F3" w:rsidRDefault="00C514F3" w:rsidP="00C514F3">
      <w:pPr>
        <w:pStyle w:val="Standard"/>
        <w:jc w:val="center"/>
      </w:pPr>
      <w:r>
        <w:rPr>
          <w:rFonts w:ascii="Comic Sans MS" w:hAnsi="Comic Sans MS"/>
          <w:b/>
          <w:sz w:val="20"/>
          <w:szCs w:val="20"/>
        </w:rPr>
        <w:t>High Street, Paulerspury, Towcester NN12 7NA</w:t>
      </w:r>
    </w:p>
    <w:p w:rsidR="00C514F3" w:rsidRDefault="00580F6F" w:rsidP="00C514F3">
      <w:pPr>
        <w:pStyle w:val="Standard"/>
        <w:jc w:val="center"/>
      </w:pPr>
      <w:r>
        <w:rPr>
          <w:rFonts w:ascii="Comic Sans MS" w:hAnsi="Comic Sans MS"/>
          <w:b/>
          <w:sz w:val="20"/>
          <w:szCs w:val="20"/>
        </w:rPr>
        <w:t>Telephone: 0785</w:t>
      </w:r>
      <w:r w:rsidR="00C514F3">
        <w:rPr>
          <w:rFonts w:ascii="Comic Sans MS" w:hAnsi="Comic Sans MS"/>
          <w:b/>
          <w:sz w:val="20"/>
          <w:szCs w:val="20"/>
        </w:rPr>
        <w:t>1</w:t>
      </w:r>
      <w:r>
        <w:rPr>
          <w:rFonts w:ascii="Comic Sans MS" w:hAnsi="Comic Sans MS"/>
          <w:b/>
          <w:sz w:val="20"/>
          <w:szCs w:val="20"/>
        </w:rPr>
        <w:t xml:space="preserve"> </w:t>
      </w:r>
      <w:r w:rsidR="00C514F3">
        <w:rPr>
          <w:rFonts w:ascii="Comic Sans MS" w:hAnsi="Comic Sans MS"/>
          <w:b/>
          <w:sz w:val="20"/>
          <w:szCs w:val="20"/>
        </w:rPr>
        <w:t>296392 (during preschool hours)</w:t>
      </w:r>
    </w:p>
    <w:p w:rsidR="00266B5E" w:rsidRDefault="00C514F3" w:rsidP="00C514F3">
      <w:pPr>
        <w:pStyle w:val="Standard"/>
        <w:jc w:val="center"/>
        <w:rPr>
          <w:rFonts w:ascii="Arial" w:hAnsi="Arial" w:cs="Arial"/>
          <w:b/>
          <w:sz w:val="28"/>
          <w:szCs w:val="28"/>
        </w:rPr>
      </w:pPr>
      <w:r>
        <w:rPr>
          <w:rFonts w:ascii="Comic Sans MS" w:hAnsi="Comic Sans MS" w:cs="Arial"/>
          <w:b/>
          <w:sz w:val="20"/>
          <w:szCs w:val="20"/>
        </w:rPr>
        <w:t xml:space="preserve">Registered Charity Number: </w:t>
      </w:r>
      <w:r w:rsidRPr="00C47027">
        <w:rPr>
          <w:rFonts w:ascii="Comic Sans MS" w:hAnsi="Comic Sans MS" w:cs="Arial"/>
          <w:b/>
          <w:sz w:val="20"/>
          <w:szCs w:val="20"/>
        </w:rPr>
        <w:t>1158601</w:t>
      </w:r>
    </w:p>
    <w:p w:rsidR="00C514F3" w:rsidRDefault="00C514F3">
      <w:pPr>
        <w:pStyle w:val="Standard"/>
        <w:spacing w:line="360" w:lineRule="auto"/>
        <w:rPr>
          <w:rFonts w:ascii="Arial" w:hAnsi="Arial" w:cs="Arial"/>
          <w:b/>
          <w:sz w:val="28"/>
          <w:szCs w:val="28"/>
        </w:rPr>
      </w:pPr>
    </w:p>
    <w:p w:rsidR="00266B5E" w:rsidRDefault="00666ADD" w:rsidP="00E454DF">
      <w:pPr>
        <w:spacing w:line="360" w:lineRule="auto"/>
      </w:pPr>
      <w:r>
        <w:rPr>
          <w:rFonts w:ascii="Arial" w:hAnsi="Arial" w:cs="Arial"/>
          <w:b/>
          <w:sz w:val="28"/>
          <w:szCs w:val="28"/>
        </w:rPr>
        <w:t>S</w:t>
      </w:r>
      <w:r w:rsidR="007550A8">
        <w:rPr>
          <w:rFonts w:ascii="Arial" w:hAnsi="Arial" w:cs="Arial"/>
          <w:b/>
          <w:sz w:val="28"/>
          <w:szCs w:val="28"/>
        </w:rPr>
        <w:t>afeguarding children</w:t>
      </w:r>
      <w:r w:rsidR="003D0A42" w:rsidRPr="003D0A42">
        <w:rPr>
          <w:rFonts w:ascii="Arial" w:hAnsi="Arial" w:cs="Arial"/>
          <w:b/>
          <w:sz w:val="28"/>
          <w:szCs w:val="28"/>
        </w:rPr>
        <w:t>, young people and vulnerable adults</w:t>
      </w:r>
    </w:p>
    <w:p w:rsidR="00266B5E" w:rsidRDefault="00266B5E">
      <w:pPr>
        <w:pStyle w:val="Standard"/>
        <w:spacing w:line="360" w:lineRule="auto"/>
        <w:rPr>
          <w:rFonts w:ascii="Arial" w:hAnsi="Arial" w:cs="Arial"/>
          <w:sz w:val="22"/>
          <w:szCs w:val="22"/>
        </w:rPr>
      </w:pPr>
    </w:p>
    <w:p w:rsidR="00266B5E" w:rsidRDefault="007550A8">
      <w:pPr>
        <w:pStyle w:val="Standard"/>
        <w:spacing w:line="360" w:lineRule="auto"/>
        <w:rPr>
          <w:rFonts w:ascii="Arial" w:hAnsi="Arial" w:cs="Arial"/>
          <w:b/>
          <w:sz w:val="22"/>
          <w:szCs w:val="22"/>
        </w:rPr>
      </w:pPr>
      <w:r>
        <w:rPr>
          <w:rFonts w:ascii="Arial" w:hAnsi="Arial" w:cs="Arial"/>
          <w:b/>
          <w:sz w:val="22"/>
          <w:szCs w:val="22"/>
        </w:rPr>
        <w:t>Policy statement</w:t>
      </w:r>
    </w:p>
    <w:p w:rsidR="00266B5E" w:rsidRDefault="00C514F3">
      <w:pPr>
        <w:pStyle w:val="Standard"/>
        <w:spacing w:line="360" w:lineRule="auto"/>
        <w:rPr>
          <w:rFonts w:ascii="Arial" w:hAnsi="Arial" w:cs="Arial"/>
          <w:sz w:val="22"/>
          <w:szCs w:val="22"/>
        </w:rPr>
      </w:pPr>
      <w:r>
        <w:rPr>
          <w:rFonts w:ascii="Arial" w:hAnsi="Arial" w:cs="Arial"/>
          <w:sz w:val="22"/>
          <w:szCs w:val="22"/>
        </w:rPr>
        <w:t>Our</w:t>
      </w:r>
      <w:r w:rsidR="00073196">
        <w:rPr>
          <w:rFonts w:ascii="Arial" w:hAnsi="Arial" w:cs="Arial"/>
          <w:sz w:val="22"/>
          <w:szCs w:val="22"/>
        </w:rPr>
        <w:t xml:space="preserve"> Pre-school </w:t>
      </w:r>
      <w:r w:rsidR="007550A8">
        <w:rPr>
          <w:rFonts w:ascii="Arial" w:hAnsi="Arial" w:cs="Arial"/>
          <w:sz w:val="22"/>
          <w:szCs w:val="22"/>
        </w:rPr>
        <w:t>will work with children, parents and the community to ensure the rights and safety of children</w:t>
      </w:r>
      <w:r w:rsidR="003D0A42">
        <w:rPr>
          <w:rFonts w:ascii="Arial" w:hAnsi="Arial" w:cs="Arial"/>
          <w:sz w:val="22"/>
          <w:szCs w:val="22"/>
        </w:rPr>
        <w:t>,</w:t>
      </w:r>
      <w:r w:rsidR="003D0A42" w:rsidRPr="003D0A42">
        <w:rPr>
          <w:rFonts w:ascii="Arial" w:hAnsi="Arial" w:cs="Arial"/>
          <w:color w:val="FF0000"/>
          <w:sz w:val="22"/>
          <w:szCs w:val="22"/>
        </w:rPr>
        <w:t xml:space="preserve"> </w:t>
      </w:r>
      <w:r w:rsidR="003D0A42" w:rsidRPr="003D0A42">
        <w:rPr>
          <w:rFonts w:ascii="Arial" w:hAnsi="Arial" w:cs="Arial"/>
          <w:sz w:val="22"/>
          <w:szCs w:val="22"/>
        </w:rPr>
        <w:t>young people and vulnerable adults*</w:t>
      </w:r>
      <w:r w:rsidR="003D0A42" w:rsidRPr="00CF2664">
        <w:rPr>
          <w:rFonts w:ascii="Arial" w:hAnsi="Arial" w:cs="Arial"/>
          <w:color w:val="FF0000"/>
          <w:sz w:val="22"/>
          <w:szCs w:val="22"/>
        </w:rPr>
        <w:t xml:space="preserve"> </w:t>
      </w:r>
      <w:r w:rsidR="007550A8">
        <w:rPr>
          <w:rFonts w:ascii="Arial" w:hAnsi="Arial" w:cs="Arial"/>
          <w:sz w:val="22"/>
          <w:szCs w:val="22"/>
        </w:rPr>
        <w:t xml:space="preserve">and to give them the very best start in life. Our </w:t>
      </w:r>
      <w:r w:rsidR="0092101B">
        <w:rPr>
          <w:rFonts w:ascii="Arial" w:hAnsi="Arial" w:cs="Arial"/>
          <w:sz w:val="22"/>
          <w:szCs w:val="22"/>
        </w:rPr>
        <w:t>Child protection</w:t>
      </w:r>
      <w:r w:rsidR="007550A8">
        <w:rPr>
          <w:rFonts w:ascii="Arial" w:hAnsi="Arial" w:cs="Arial"/>
          <w:sz w:val="22"/>
          <w:szCs w:val="22"/>
        </w:rPr>
        <w:t xml:space="preserve"> Policy is based on the three key commitments of the Pre-school Learning Alliance Safeguarding Children Policy.</w:t>
      </w:r>
    </w:p>
    <w:p w:rsidR="00E454DF" w:rsidRDefault="00E454DF">
      <w:pPr>
        <w:pStyle w:val="Standard"/>
        <w:spacing w:line="360" w:lineRule="auto"/>
        <w:rPr>
          <w:rFonts w:ascii="Arial" w:hAnsi="Arial" w:cs="Arial"/>
          <w:sz w:val="22"/>
          <w:szCs w:val="22"/>
        </w:rPr>
      </w:pPr>
    </w:p>
    <w:p w:rsidR="00E454DF" w:rsidRDefault="00E454DF" w:rsidP="00E454DF">
      <w:pPr>
        <w:pStyle w:val="Default"/>
      </w:pPr>
    </w:p>
    <w:p w:rsidR="00E454DF" w:rsidRDefault="00E454DF" w:rsidP="00E454DF">
      <w:pPr>
        <w:pStyle w:val="Default"/>
        <w:rPr>
          <w:rFonts w:ascii="Arial" w:hAnsi="Arial" w:cs="Arial"/>
          <w:sz w:val="22"/>
          <w:szCs w:val="22"/>
        </w:rPr>
      </w:pPr>
      <w:r w:rsidRPr="00E454DF">
        <w:rPr>
          <w:rFonts w:ascii="Arial" w:hAnsi="Arial" w:cs="Arial"/>
          <w:b/>
          <w:bCs/>
          <w:sz w:val="22"/>
          <w:szCs w:val="22"/>
        </w:rPr>
        <w:t xml:space="preserve">Who Do I Contact? </w:t>
      </w:r>
      <w:r>
        <w:rPr>
          <w:rFonts w:ascii="Arial" w:hAnsi="Arial" w:cs="Arial"/>
          <w:sz w:val="22"/>
          <w:szCs w:val="22"/>
        </w:rPr>
        <w:t xml:space="preserve"> </w:t>
      </w:r>
      <w:r w:rsidRPr="00E454DF">
        <w:rPr>
          <w:rFonts w:ascii="Arial" w:hAnsi="Arial" w:cs="Arial"/>
          <w:sz w:val="22"/>
          <w:szCs w:val="22"/>
        </w:rPr>
        <w:t xml:space="preserve">What to do if you are concerned about a child's safety or welfare. </w:t>
      </w:r>
    </w:p>
    <w:p w:rsidR="00E454DF" w:rsidRPr="00E454DF" w:rsidRDefault="00E454DF" w:rsidP="00E454DF">
      <w:pPr>
        <w:pStyle w:val="Default"/>
        <w:rPr>
          <w:rFonts w:ascii="Arial" w:hAnsi="Arial" w:cs="Arial"/>
          <w:sz w:val="22"/>
          <w:szCs w:val="22"/>
        </w:rPr>
      </w:pPr>
    </w:p>
    <w:p w:rsidR="00E454DF" w:rsidRPr="00E454DF" w:rsidRDefault="00E454DF" w:rsidP="00E454DF">
      <w:pPr>
        <w:pStyle w:val="Default"/>
        <w:rPr>
          <w:rFonts w:ascii="Arial" w:hAnsi="Arial" w:cs="Arial"/>
          <w:sz w:val="22"/>
          <w:szCs w:val="22"/>
        </w:rPr>
      </w:pPr>
      <w:r w:rsidRPr="00E454DF">
        <w:rPr>
          <w:rFonts w:ascii="Arial" w:hAnsi="Arial" w:cs="Arial"/>
          <w:b/>
          <w:bCs/>
          <w:sz w:val="22"/>
          <w:szCs w:val="22"/>
        </w:rPr>
        <w:t xml:space="preserve">Emergencies: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If a child is in immediate danger, left alone or missing, contact the police and/or ambulance service directly on 999. </w:t>
      </w:r>
    </w:p>
    <w:p w:rsidR="00E454DF" w:rsidRPr="00E454DF" w:rsidRDefault="00E454DF" w:rsidP="00E454DF">
      <w:pPr>
        <w:pStyle w:val="Default"/>
        <w:rPr>
          <w:rFonts w:ascii="Arial" w:hAnsi="Arial" w:cs="Arial"/>
          <w:sz w:val="22"/>
          <w:szCs w:val="22"/>
        </w:rPr>
      </w:pPr>
      <w:r w:rsidRPr="00E454DF">
        <w:rPr>
          <w:rFonts w:ascii="Arial" w:hAnsi="Arial" w:cs="Arial"/>
          <w:b/>
          <w:bCs/>
          <w:sz w:val="22"/>
          <w:szCs w:val="22"/>
        </w:rPr>
        <w:t xml:space="preserve">Non-emergencies: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If there is no immediate danger or if you need advice, contact the Northamptonshire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Multi-Agency Safeguarding Hub: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Telephone: 0300 126 1000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Email: MASH@northamptonshire.gcsx.gov.uk </w:t>
      </w:r>
    </w:p>
    <w:p w:rsidR="00E454DF" w:rsidRPr="00E454DF" w:rsidRDefault="00E454DF" w:rsidP="00E454DF">
      <w:pPr>
        <w:pStyle w:val="Default"/>
        <w:rPr>
          <w:rFonts w:ascii="Arial" w:hAnsi="Arial" w:cs="Arial"/>
          <w:sz w:val="22"/>
          <w:szCs w:val="22"/>
        </w:rPr>
      </w:pPr>
      <w:r w:rsidRPr="00E454DF">
        <w:rPr>
          <w:rFonts w:ascii="Arial" w:hAnsi="Arial" w:cs="Arial"/>
          <w:b/>
          <w:bCs/>
          <w:sz w:val="22"/>
          <w:szCs w:val="22"/>
        </w:rPr>
        <w:t xml:space="preserve">Out-of-hours: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Outside of normal office hours (Monday to Friday from 8:00am to 6:00pm) please contact the Out-of-Hours Service: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Telephone: 01604 626938 </w:t>
      </w:r>
    </w:p>
    <w:p w:rsidR="00E454DF" w:rsidRPr="00E454DF" w:rsidRDefault="00E454DF" w:rsidP="00E454DF">
      <w:pPr>
        <w:pStyle w:val="Default"/>
        <w:rPr>
          <w:rFonts w:ascii="Arial" w:hAnsi="Arial" w:cs="Arial"/>
          <w:sz w:val="22"/>
          <w:szCs w:val="22"/>
        </w:rPr>
      </w:pPr>
      <w:r w:rsidRPr="00E454DF">
        <w:rPr>
          <w:rFonts w:ascii="Arial" w:hAnsi="Arial" w:cs="Arial"/>
          <w:sz w:val="22"/>
          <w:szCs w:val="22"/>
        </w:rPr>
        <w:t xml:space="preserve">Northampton Safeguarding Children Board </w:t>
      </w:r>
      <w:r w:rsidR="007E395C">
        <w:rPr>
          <w:rFonts w:ascii="Arial" w:hAnsi="Arial" w:cs="Arial"/>
          <w:sz w:val="22"/>
          <w:szCs w:val="22"/>
        </w:rPr>
        <w:t>c/o Northamptonshire County Council, County Hall, Northampto</w:t>
      </w:r>
      <w:r w:rsidR="007E395C">
        <w:rPr>
          <w:rFonts w:ascii="Arial" w:hAnsi="Arial" w:cs="Arial"/>
          <w:sz w:val="22"/>
          <w:szCs w:val="22"/>
        </w:rPr>
        <w:t>n</w:t>
      </w:r>
      <w:r w:rsidR="007E395C">
        <w:rPr>
          <w:rFonts w:ascii="Arial" w:hAnsi="Arial" w:cs="Arial"/>
          <w:sz w:val="22"/>
          <w:szCs w:val="22"/>
        </w:rPr>
        <w:t>shire, NN1 1ED</w:t>
      </w:r>
    </w:p>
    <w:p w:rsidR="00E454DF" w:rsidRPr="00D0371C" w:rsidRDefault="00E454DF" w:rsidP="00E454DF">
      <w:pPr>
        <w:pStyle w:val="Default"/>
        <w:rPr>
          <w:rFonts w:ascii="Arial" w:hAnsi="Arial" w:cs="Arial"/>
          <w:sz w:val="22"/>
          <w:szCs w:val="22"/>
          <w:lang w:val="fr-FR"/>
        </w:rPr>
      </w:pPr>
      <w:r w:rsidRPr="00D0371C">
        <w:rPr>
          <w:rFonts w:ascii="Arial" w:hAnsi="Arial" w:cs="Arial"/>
          <w:sz w:val="22"/>
          <w:szCs w:val="22"/>
          <w:lang w:val="fr-FR"/>
        </w:rPr>
        <w:t xml:space="preserve">Phone: 01604 364036 </w:t>
      </w:r>
    </w:p>
    <w:p w:rsidR="00E454DF" w:rsidRPr="00D0371C" w:rsidRDefault="00E454DF" w:rsidP="00E454DF">
      <w:pPr>
        <w:pStyle w:val="Default"/>
        <w:rPr>
          <w:rFonts w:ascii="Arial" w:hAnsi="Arial" w:cs="Arial"/>
          <w:sz w:val="22"/>
          <w:szCs w:val="22"/>
          <w:lang w:val="fr-FR"/>
        </w:rPr>
      </w:pPr>
      <w:proofErr w:type="spellStart"/>
      <w:r w:rsidRPr="00D0371C">
        <w:rPr>
          <w:rFonts w:ascii="Arial" w:hAnsi="Arial" w:cs="Arial"/>
          <w:sz w:val="22"/>
          <w:szCs w:val="22"/>
          <w:lang w:val="fr-FR"/>
        </w:rPr>
        <w:t>E-Mail</w:t>
      </w:r>
      <w:proofErr w:type="spellEnd"/>
      <w:r w:rsidRPr="00D0371C">
        <w:rPr>
          <w:rFonts w:ascii="Arial" w:hAnsi="Arial" w:cs="Arial"/>
          <w:sz w:val="22"/>
          <w:szCs w:val="22"/>
          <w:lang w:val="fr-FR"/>
        </w:rPr>
        <w:t xml:space="preserve">: nscb@northamptonshire.gcsx.gov.uk </w:t>
      </w:r>
    </w:p>
    <w:p w:rsidR="00E454DF" w:rsidRPr="00E454DF" w:rsidRDefault="00E454DF" w:rsidP="00E454DF">
      <w:pPr>
        <w:pStyle w:val="Standard"/>
        <w:spacing w:line="360" w:lineRule="auto"/>
        <w:rPr>
          <w:rFonts w:ascii="Arial" w:hAnsi="Arial" w:cs="Arial"/>
          <w:sz w:val="22"/>
          <w:szCs w:val="22"/>
        </w:rPr>
      </w:pPr>
      <w:r w:rsidRPr="00E454DF">
        <w:rPr>
          <w:rFonts w:ascii="Arial" w:hAnsi="Arial" w:cs="Arial"/>
          <w:sz w:val="22"/>
          <w:szCs w:val="22"/>
        </w:rPr>
        <w:t>Website: www.northamptonshirescb.org.uk</w:t>
      </w:r>
    </w:p>
    <w:p w:rsidR="00E454DF" w:rsidRDefault="00E454DF">
      <w:pPr>
        <w:pStyle w:val="Standard"/>
        <w:spacing w:line="360" w:lineRule="auto"/>
        <w:rPr>
          <w:rFonts w:ascii="Arial" w:hAnsi="Arial" w:cs="Arial"/>
          <w:sz w:val="22"/>
          <w:szCs w:val="22"/>
        </w:rPr>
      </w:pPr>
    </w:p>
    <w:p w:rsidR="00E454DF" w:rsidRDefault="00E454DF">
      <w:pPr>
        <w:pStyle w:val="Standard"/>
        <w:spacing w:line="360" w:lineRule="auto"/>
        <w:rPr>
          <w:rFonts w:ascii="Arial" w:hAnsi="Arial" w:cs="Arial"/>
          <w:b/>
          <w:sz w:val="22"/>
          <w:szCs w:val="22"/>
        </w:rPr>
      </w:pPr>
      <w:r w:rsidRPr="00E454DF">
        <w:rPr>
          <w:rFonts w:ascii="Arial" w:hAnsi="Arial" w:cs="Arial"/>
          <w:b/>
          <w:sz w:val="22"/>
          <w:szCs w:val="22"/>
        </w:rPr>
        <w:t>Signs and indicators of abuse or neglect</w:t>
      </w:r>
    </w:p>
    <w:p w:rsidR="00E454DF" w:rsidRPr="00E454DF" w:rsidRDefault="00E454DF" w:rsidP="00E454DF">
      <w:pPr>
        <w:pStyle w:val="Standard"/>
        <w:spacing w:line="360" w:lineRule="auto"/>
        <w:rPr>
          <w:rFonts w:ascii="Arial" w:hAnsi="Arial" w:cs="Arial"/>
          <w:sz w:val="22"/>
          <w:szCs w:val="22"/>
        </w:rPr>
      </w:pPr>
      <w:r w:rsidRPr="00E454DF">
        <w:rPr>
          <w:rFonts w:ascii="Arial" w:hAnsi="Arial" w:cs="Arial"/>
          <w:sz w:val="22"/>
          <w:szCs w:val="22"/>
        </w:rPr>
        <w:t xml:space="preserve">Some of the following signs might be indicators of abuse or neglect:  </w:t>
      </w:r>
    </w:p>
    <w:p w:rsidR="006D2332" w:rsidRDefault="00E454DF" w:rsidP="00E454DF">
      <w:pPr>
        <w:pStyle w:val="Standard"/>
        <w:spacing w:line="360" w:lineRule="auto"/>
        <w:rPr>
          <w:rFonts w:ascii="Arial" w:hAnsi="Arial" w:cs="Arial"/>
          <w:sz w:val="22"/>
          <w:szCs w:val="22"/>
        </w:rPr>
      </w:pPr>
      <w:proofErr w:type="gramStart"/>
      <w:r w:rsidRPr="00E454DF">
        <w:rPr>
          <w:rFonts w:ascii="Arial" w:hAnsi="Arial" w:cs="Arial"/>
          <w:sz w:val="22"/>
          <w:szCs w:val="22"/>
        </w:rPr>
        <w:t>• Children whose behaviour changes – they may become aggressive, challenging, disruptive, withdrawn or clingy, or they</w:t>
      </w:r>
      <w:proofErr w:type="gramEnd"/>
      <w:r w:rsidRPr="00E454DF">
        <w:rPr>
          <w:rFonts w:ascii="Arial" w:hAnsi="Arial" w:cs="Arial"/>
          <w:sz w:val="22"/>
          <w:szCs w:val="22"/>
        </w:rPr>
        <w:t xml:space="preserve"> might have difficulty sle</w:t>
      </w:r>
      <w:r w:rsidR="006D2332">
        <w:rPr>
          <w:rFonts w:ascii="Arial" w:hAnsi="Arial" w:cs="Arial"/>
          <w:sz w:val="22"/>
          <w:szCs w:val="22"/>
        </w:rPr>
        <w:t>eping or start wetting the bed</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with clothes which</w:t>
      </w:r>
      <w:r w:rsidR="006D2332">
        <w:rPr>
          <w:rFonts w:ascii="Arial" w:hAnsi="Arial" w:cs="Arial"/>
          <w:sz w:val="22"/>
          <w:szCs w:val="22"/>
        </w:rPr>
        <w:t xml:space="preserve"> are ill-fitting and/or dirty</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with con</w:t>
      </w:r>
      <w:r w:rsidR="006D2332">
        <w:rPr>
          <w:rFonts w:ascii="Arial" w:hAnsi="Arial" w:cs="Arial"/>
          <w:sz w:val="22"/>
          <w:szCs w:val="22"/>
        </w:rPr>
        <w:t>sistently poor hygiene</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make strong efforts to avoid specific family members or frie</w:t>
      </w:r>
      <w:r w:rsidR="006D2332">
        <w:rPr>
          <w:rFonts w:ascii="Arial" w:hAnsi="Arial" w:cs="Arial"/>
          <w:sz w:val="22"/>
          <w:szCs w:val="22"/>
        </w:rPr>
        <w:t>nds, without an obvious reason</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don’t want to change clothes in front of others or parti</w:t>
      </w:r>
      <w:r w:rsidR="006D2332">
        <w:rPr>
          <w:rFonts w:ascii="Arial" w:hAnsi="Arial" w:cs="Arial"/>
          <w:sz w:val="22"/>
          <w:szCs w:val="22"/>
        </w:rPr>
        <w:t>cipate in physical activities</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are having problems at school, for example, a sudden lack of concentration and learning or they</w:t>
      </w:r>
      <w:r w:rsidR="006D2332">
        <w:rPr>
          <w:rFonts w:ascii="Arial" w:hAnsi="Arial" w:cs="Arial"/>
          <w:sz w:val="22"/>
          <w:szCs w:val="22"/>
        </w:rPr>
        <w:t xml:space="preserve"> appear to be tired and hungry</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lastRenderedPageBreak/>
        <w:t>• Children who talk about being left home alone, with inappro</w:t>
      </w:r>
      <w:r w:rsidR="006D2332">
        <w:rPr>
          <w:rFonts w:ascii="Arial" w:hAnsi="Arial" w:cs="Arial"/>
          <w:sz w:val="22"/>
          <w:szCs w:val="22"/>
        </w:rPr>
        <w:t>priate carers or with strangers</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reach developmental milestones, such as learning to speak or walk,</w:t>
      </w:r>
      <w:r w:rsidR="006D2332">
        <w:rPr>
          <w:rFonts w:ascii="Arial" w:hAnsi="Arial" w:cs="Arial"/>
          <w:sz w:val="22"/>
          <w:szCs w:val="22"/>
        </w:rPr>
        <w:t xml:space="preserve"> late, with no medical reason</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are regularly mi</w:t>
      </w:r>
      <w:r w:rsidR="006D2332">
        <w:rPr>
          <w:rFonts w:ascii="Arial" w:hAnsi="Arial" w:cs="Arial"/>
          <w:sz w:val="22"/>
          <w:szCs w:val="22"/>
        </w:rPr>
        <w:t>ssing from school or education</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are rel</w:t>
      </w:r>
      <w:r w:rsidR="006D2332">
        <w:rPr>
          <w:rFonts w:ascii="Arial" w:hAnsi="Arial" w:cs="Arial"/>
          <w:sz w:val="22"/>
          <w:szCs w:val="22"/>
        </w:rPr>
        <w:t>uctant to go home after school</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with poor school attendance and punctuality, or who are con</w:t>
      </w:r>
      <w:r w:rsidR="006D2332">
        <w:rPr>
          <w:rFonts w:ascii="Arial" w:hAnsi="Arial" w:cs="Arial"/>
          <w:sz w:val="22"/>
          <w:szCs w:val="22"/>
        </w:rPr>
        <w:t>sistently late being picked up</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Parents who are dismissive and non-respons</w:t>
      </w:r>
      <w:r w:rsidR="006D2332">
        <w:rPr>
          <w:rFonts w:ascii="Arial" w:hAnsi="Arial" w:cs="Arial"/>
          <w:sz w:val="22"/>
          <w:szCs w:val="22"/>
        </w:rPr>
        <w:t>ive to practitioners’ concerns</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Parents who collect their children from school when drunk, o</w:t>
      </w:r>
      <w:r w:rsidR="006D2332">
        <w:rPr>
          <w:rFonts w:ascii="Arial" w:hAnsi="Arial" w:cs="Arial"/>
          <w:sz w:val="22"/>
          <w:szCs w:val="22"/>
        </w:rPr>
        <w:t>r under the influence of drugs</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drink alcohol regularly from an early</w:t>
      </w:r>
      <w:r w:rsidR="006D2332">
        <w:rPr>
          <w:rFonts w:ascii="Arial" w:hAnsi="Arial" w:cs="Arial"/>
          <w:sz w:val="22"/>
          <w:szCs w:val="22"/>
        </w:rPr>
        <w:t xml:space="preserve"> age</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are concerned for younger s</w:t>
      </w:r>
      <w:r w:rsidR="006D2332">
        <w:rPr>
          <w:rFonts w:ascii="Arial" w:hAnsi="Arial" w:cs="Arial"/>
          <w:sz w:val="22"/>
          <w:szCs w:val="22"/>
        </w:rPr>
        <w:t>iblings without explaining why</w:t>
      </w:r>
    </w:p>
    <w:p w:rsidR="006D2332"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w:t>
      </w:r>
      <w:r w:rsidR="006D2332">
        <w:rPr>
          <w:rFonts w:ascii="Arial" w:hAnsi="Arial" w:cs="Arial"/>
          <w:sz w:val="22"/>
          <w:szCs w:val="22"/>
        </w:rPr>
        <w:t>ho talk about running away</w:t>
      </w:r>
    </w:p>
    <w:p w:rsidR="00E454DF" w:rsidRDefault="00E454DF" w:rsidP="00E454DF">
      <w:pPr>
        <w:pStyle w:val="Standard"/>
        <w:spacing w:line="360" w:lineRule="auto"/>
        <w:rPr>
          <w:rFonts w:ascii="Arial" w:hAnsi="Arial" w:cs="Arial"/>
          <w:sz w:val="22"/>
          <w:szCs w:val="22"/>
        </w:rPr>
      </w:pPr>
      <w:r w:rsidRPr="00E454DF">
        <w:rPr>
          <w:rFonts w:ascii="Arial" w:hAnsi="Arial" w:cs="Arial"/>
          <w:sz w:val="22"/>
          <w:szCs w:val="22"/>
        </w:rPr>
        <w:t>• Children who shy away from being touched or flinch at sudden movements.</w:t>
      </w:r>
    </w:p>
    <w:p w:rsidR="006D2332" w:rsidRDefault="006D2332" w:rsidP="00E454DF">
      <w:pPr>
        <w:pStyle w:val="Standard"/>
        <w:spacing w:line="360" w:lineRule="auto"/>
        <w:rPr>
          <w:rFonts w:ascii="Arial" w:hAnsi="Arial" w:cs="Arial"/>
          <w:sz w:val="22"/>
          <w:szCs w:val="22"/>
        </w:rPr>
      </w:pPr>
    </w:p>
    <w:p w:rsidR="006D2332" w:rsidRPr="006D2332" w:rsidRDefault="006D2332" w:rsidP="006D2332">
      <w:pPr>
        <w:pStyle w:val="Default"/>
        <w:spacing w:line="360" w:lineRule="auto"/>
        <w:rPr>
          <w:rFonts w:ascii="Arial" w:hAnsi="Arial" w:cs="Arial"/>
          <w:sz w:val="22"/>
          <w:szCs w:val="22"/>
        </w:rPr>
      </w:pPr>
      <w:r w:rsidRPr="006D2332">
        <w:rPr>
          <w:rFonts w:ascii="Arial" w:hAnsi="Arial" w:cs="Arial"/>
          <w:b/>
          <w:bCs/>
          <w:sz w:val="22"/>
          <w:szCs w:val="22"/>
        </w:rPr>
        <w:t xml:space="preserve">Recognise the signs of Child Sexual Exploitation </w:t>
      </w:r>
    </w:p>
    <w:p w:rsidR="006D2332" w:rsidRPr="006D2332" w:rsidRDefault="006D2332" w:rsidP="00F6077F">
      <w:pPr>
        <w:pStyle w:val="Default"/>
        <w:numPr>
          <w:ilvl w:val="0"/>
          <w:numId w:val="57"/>
        </w:numPr>
        <w:spacing w:line="360" w:lineRule="auto"/>
        <w:rPr>
          <w:rFonts w:ascii="Arial" w:hAnsi="Arial" w:cs="Arial"/>
          <w:sz w:val="22"/>
          <w:szCs w:val="22"/>
        </w:rPr>
      </w:pPr>
      <w:r w:rsidRPr="006D2332">
        <w:rPr>
          <w:rFonts w:ascii="Arial" w:hAnsi="Arial" w:cs="Arial"/>
          <w:sz w:val="22"/>
          <w:szCs w:val="22"/>
        </w:rPr>
        <w:t xml:space="preserve">Parents, carers and professionals coming into contact with children are urged to look out for signs of CSE. </w:t>
      </w:r>
    </w:p>
    <w:p w:rsidR="006D2332" w:rsidRPr="006D2332" w:rsidRDefault="006D2332" w:rsidP="00F6077F">
      <w:pPr>
        <w:pStyle w:val="Default"/>
        <w:numPr>
          <w:ilvl w:val="0"/>
          <w:numId w:val="57"/>
        </w:numPr>
        <w:spacing w:line="360" w:lineRule="auto"/>
        <w:rPr>
          <w:rFonts w:ascii="Arial" w:hAnsi="Arial" w:cs="Arial"/>
          <w:sz w:val="22"/>
          <w:szCs w:val="22"/>
        </w:rPr>
      </w:pPr>
      <w:r w:rsidRPr="006D2332">
        <w:rPr>
          <w:rFonts w:ascii="Arial" w:hAnsi="Arial" w:cs="Arial"/>
          <w:sz w:val="22"/>
          <w:szCs w:val="22"/>
        </w:rPr>
        <w:t xml:space="preserve">The signs can be very difficult to identify, young people who are being sexually exploited may: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be involved in abusive relationships, intimidated and fearful of certain people or situations;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hang out with groups of older people, or anti-social groups, or with other vulnerable peers;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associate with other young people involved in sexual exploitation;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get involved in gangs, gang fights, gang membership;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have older boyfriends or girlfriends;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spend time at places of concern, such as hotels or known brothels; </w:t>
      </w:r>
    </w:p>
    <w:p w:rsidR="006D2332" w:rsidRPr="006D2332" w:rsidRDefault="006D2332" w:rsidP="00F6077F">
      <w:pPr>
        <w:pStyle w:val="Default"/>
        <w:numPr>
          <w:ilvl w:val="0"/>
          <w:numId w:val="57"/>
        </w:numPr>
        <w:spacing w:after="30" w:line="360" w:lineRule="auto"/>
        <w:rPr>
          <w:rFonts w:ascii="Arial" w:hAnsi="Arial" w:cs="Arial"/>
          <w:sz w:val="22"/>
          <w:szCs w:val="22"/>
        </w:rPr>
      </w:pPr>
      <w:r w:rsidRPr="006D2332">
        <w:rPr>
          <w:rFonts w:ascii="Arial" w:hAnsi="Arial" w:cs="Arial"/>
          <w:sz w:val="22"/>
          <w:szCs w:val="22"/>
        </w:rPr>
        <w:t xml:space="preserve">not know where they are, because they have been moved around the country; and </w:t>
      </w:r>
    </w:p>
    <w:p w:rsidR="006D2332" w:rsidRDefault="006D2332" w:rsidP="00F6077F">
      <w:pPr>
        <w:pStyle w:val="Default"/>
        <w:numPr>
          <w:ilvl w:val="0"/>
          <w:numId w:val="57"/>
        </w:numPr>
        <w:spacing w:line="360" w:lineRule="auto"/>
        <w:rPr>
          <w:rFonts w:ascii="Arial" w:hAnsi="Arial" w:cs="Arial"/>
          <w:sz w:val="22"/>
          <w:szCs w:val="22"/>
        </w:rPr>
      </w:pPr>
      <w:proofErr w:type="gramStart"/>
      <w:r w:rsidRPr="006D2332">
        <w:rPr>
          <w:rFonts w:ascii="Arial" w:hAnsi="Arial" w:cs="Arial"/>
          <w:sz w:val="22"/>
          <w:szCs w:val="22"/>
        </w:rPr>
        <w:t>go</w:t>
      </w:r>
      <w:proofErr w:type="gramEnd"/>
      <w:r w:rsidRPr="006D2332">
        <w:rPr>
          <w:rFonts w:ascii="Arial" w:hAnsi="Arial" w:cs="Arial"/>
          <w:sz w:val="22"/>
          <w:szCs w:val="22"/>
        </w:rPr>
        <w:t xml:space="preserve"> missing from home, care or education. </w:t>
      </w:r>
    </w:p>
    <w:p w:rsidR="00BE211A" w:rsidRDefault="00BE211A" w:rsidP="00BE211A">
      <w:pPr>
        <w:pStyle w:val="Default"/>
        <w:spacing w:line="360" w:lineRule="auto"/>
        <w:rPr>
          <w:rFonts w:ascii="Arial" w:hAnsi="Arial" w:cs="Arial"/>
          <w:sz w:val="22"/>
          <w:szCs w:val="22"/>
        </w:rPr>
      </w:pPr>
    </w:p>
    <w:p w:rsidR="00431379" w:rsidRPr="00BE211A" w:rsidRDefault="00431379" w:rsidP="00BE211A">
      <w:pPr>
        <w:pStyle w:val="Default"/>
        <w:spacing w:line="360" w:lineRule="auto"/>
        <w:rPr>
          <w:rFonts w:ascii="Arial" w:hAnsi="Arial" w:cs="Arial"/>
          <w:sz w:val="22"/>
          <w:szCs w:val="22"/>
        </w:rPr>
      </w:pPr>
      <w:r w:rsidRPr="00BE211A">
        <w:rPr>
          <w:rFonts w:ascii="Arial" w:hAnsi="Arial" w:cs="Arial"/>
          <w:b/>
          <w:bCs/>
          <w:sz w:val="22"/>
          <w:szCs w:val="22"/>
        </w:rPr>
        <w:t xml:space="preserve">Recognise the signs of Female Genital Mutilation </w:t>
      </w:r>
    </w:p>
    <w:p w:rsidR="00431379" w:rsidRPr="00431379" w:rsidRDefault="00431379" w:rsidP="00F6077F">
      <w:pPr>
        <w:pStyle w:val="Default"/>
        <w:numPr>
          <w:ilvl w:val="0"/>
          <w:numId w:val="57"/>
        </w:numPr>
        <w:spacing w:line="360" w:lineRule="auto"/>
        <w:rPr>
          <w:rFonts w:ascii="Arial" w:hAnsi="Arial" w:cs="Arial"/>
          <w:sz w:val="22"/>
          <w:szCs w:val="22"/>
        </w:rPr>
      </w:pPr>
      <w:r w:rsidRPr="00431379">
        <w:rPr>
          <w:rFonts w:ascii="Arial" w:hAnsi="Arial" w:cs="Arial"/>
          <w:sz w:val="22"/>
          <w:szCs w:val="22"/>
        </w:rPr>
        <w:t xml:space="preserve">Girls and women from practising FGM communities talking about holidays where they will ‘become a woman’ or ‘become just like my mum and sister’. </w:t>
      </w:r>
    </w:p>
    <w:p w:rsidR="00431379" w:rsidRPr="00431379" w:rsidRDefault="00431379" w:rsidP="00F6077F">
      <w:pPr>
        <w:pStyle w:val="Default"/>
        <w:numPr>
          <w:ilvl w:val="0"/>
          <w:numId w:val="57"/>
        </w:numPr>
        <w:spacing w:line="360" w:lineRule="auto"/>
        <w:rPr>
          <w:rFonts w:ascii="Arial" w:hAnsi="Arial" w:cs="Arial"/>
          <w:sz w:val="22"/>
          <w:szCs w:val="22"/>
        </w:rPr>
      </w:pPr>
      <w:r w:rsidRPr="00431379">
        <w:rPr>
          <w:rFonts w:ascii="Arial" w:hAnsi="Arial" w:cs="Arial"/>
          <w:sz w:val="22"/>
          <w:szCs w:val="22"/>
        </w:rPr>
        <w:t xml:space="preserve">If women in the family have already undergone FGM then there is an increased risk to other girls in the family. </w:t>
      </w:r>
    </w:p>
    <w:p w:rsidR="00431379" w:rsidRPr="00431379" w:rsidRDefault="00431379" w:rsidP="00F6077F">
      <w:pPr>
        <w:pStyle w:val="Default"/>
        <w:numPr>
          <w:ilvl w:val="0"/>
          <w:numId w:val="57"/>
        </w:numPr>
        <w:spacing w:line="360" w:lineRule="auto"/>
        <w:rPr>
          <w:rFonts w:ascii="Arial" w:hAnsi="Arial" w:cs="Arial"/>
          <w:sz w:val="22"/>
          <w:szCs w:val="22"/>
        </w:rPr>
      </w:pPr>
      <w:r w:rsidRPr="00431379">
        <w:rPr>
          <w:rFonts w:ascii="Arial" w:hAnsi="Arial" w:cs="Arial"/>
          <w:sz w:val="22"/>
          <w:szCs w:val="22"/>
        </w:rPr>
        <w:t xml:space="preserve">Girls who have had the procedure performed will often avoid exercise on their return to school, ask to go to the toilet more often, find it hard to sit still for long periods or may have further time off school due to problems related to the procedure. </w:t>
      </w:r>
    </w:p>
    <w:p w:rsidR="00431379" w:rsidRDefault="00431379" w:rsidP="00F6077F">
      <w:pPr>
        <w:pStyle w:val="Default"/>
        <w:numPr>
          <w:ilvl w:val="0"/>
          <w:numId w:val="57"/>
        </w:numPr>
        <w:spacing w:line="360" w:lineRule="auto"/>
        <w:rPr>
          <w:rFonts w:ascii="Arial" w:hAnsi="Arial" w:cs="Arial"/>
          <w:sz w:val="22"/>
          <w:szCs w:val="22"/>
        </w:rPr>
      </w:pPr>
      <w:r w:rsidRPr="00431379">
        <w:rPr>
          <w:rFonts w:ascii="Arial" w:hAnsi="Arial" w:cs="Arial"/>
          <w:sz w:val="22"/>
          <w:szCs w:val="22"/>
        </w:rPr>
        <w:t>It’s essential that teachers, doctors and other professionals learn the warning signs that a girl might be at risk.</w:t>
      </w:r>
    </w:p>
    <w:p w:rsidR="00F5508D" w:rsidRDefault="00F5508D" w:rsidP="00F5508D">
      <w:pPr>
        <w:pStyle w:val="Default"/>
        <w:spacing w:line="360" w:lineRule="auto"/>
        <w:rPr>
          <w:rFonts w:ascii="Arial" w:hAnsi="Arial" w:cs="Arial"/>
          <w:b/>
          <w:sz w:val="22"/>
          <w:szCs w:val="22"/>
        </w:rPr>
      </w:pPr>
    </w:p>
    <w:p w:rsidR="00CD700B" w:rsidRDefault="00CD700B" w:rsidP="00F5508D">
      <w:pPr>
        <w:pStyle w:val="Default"/>
        <w:spacing w:line="360" w:lineRule="auto"/>
        <w:rPr>
          <w:rFonts w:ascii="Arial" w:hAnsi="Arial" w:cs="Arial"/>
          <w:b/>
          <w:sz w:val="22"/>
          <w:szCs w:val="22"/>
        </w:rPr>
      </w:pPr>
    </w:p>
    <w:p w:rsidR="00CD700B" w:rsidRDefault="00CD700B" w:rsidP="00F5508D">
      <w:pPr>
        <w:pStyle w:val="Default"/>
        <w:spacing w:line="360" w:lineRule="auto"/>
        <w:rPr>
          <w:rFonts w:ascii="Arial" w:hAnsi="Arial" w:cs="Arial"/>
          <w:b/>
          <w:sz w:val="22"/>
          <w:szCs w:val="22"/>
        </w:rPr>
      </w:pPr>
    </w:p>
    <w:p w:rsidR="00F5508D" w:rsidRPr="00F5508D" w:rsidRDefault="00F5508D" w:rsidP="00F5508D">
      <w:pPr>
        <w:pStyle w:val="Default"/>
        <w:spacing w:line="360" w:lineRule="auto"/>
        <w:rPr>
          <w:rFonts w:ascii="Arial" w:hAnsi="Arial" w:cs="Arial"/>
          <w:b/>
          <w:sz w:val="22"/>
          <w:szCs w:val="22"/>
        </w:rPr>
      </w:pPr>
      <w:r>
        <w:rPr>
          <w:rFonts w:ascii="Arial" w:hAnsi="Arial" w:cs="Arial"/>
          <w:b/>
          <w:sz w:val="22"/>
          <w:szCs w:val="22"/>
        </w:rPr>
        <w:lastRenderedPageBreak/>
        <w:t>Peer on Peer Abuse</w:t>
      </w:r>
    </w:p>
    <w:p w:rsidR="00F5508D" w:rsidRDefault="00F5508D" w:rsidP="00F5508D">
      <w:pPr>
        <w:pStyle w:val="Default"/>
        <w:spacing w:line="360" w:lineRule="auto"/>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aware of the potential risks of peer on peer abuse. Any concerns will be reported to the Designated Lead.</w:t>
      </w:r>
    </w:p>
    <w:p w:rsidR="00F5508D" w:rsidRDefault="00F5508D">
      <w:pPr>
        <w:pStyle w:val="Standard"/>
        <w:spacing w:line="360" w:lineRule="auto"/>
        <w:rPr>
          <w:rFonts w:ascii="Arial" w:hAnsi="Arial" w:cs="Arial"/>
          <w:b/>
          <w:sz w:val="22"/>
          <w:szCs w:val="22"/>
        </w:rPr>
      </w:pPr>
    </w:p>
    <w:p w:rsidR="00266B5E" w:rsidRDefault="007550A8">
      <w:pPr>
        <w:pStyle w:val="Standard"/>
        <w:spacing w:line="360" w:lineRule="auto"/>
        <w:rPr>
          <w:rFonts w:ascii="Arial" w:hAnsi="Arial" w:cs="Arial"/>
          <w:b/>
          <w:sz w:val="22"/>
          <w:szCs w:val="22"/>
        </w:rPr>
      </w:pPr>
      <w:r>
        <w:rPr>
          <w:rFonts w:ascii="Arial" w:hAnsi="Arial" w:cs="Arial"/>
          <w:b/>
          <w:sz w:val="22"/>
          <w:szCs w:val="22"/>
        </w:rPr>
        <w:t>Procedures</w:t>
      </w:r>
    </w:p>
    <w:p w:rsidR="00266B5E" w:rsidRDefault="00266B5E">
      <w:pPr>
        <w:pStyle w:val="Standard"/>
        <w:spacing w:line="360" w:lineRule="auto"/>
        <w:rPr>
          <w:rFonts w:ascii="Arial" w:hAnsi="Arial" w:cs="Arial"/>
          <w:b/>
          <w:sz w:val="22"/>
          <w:szCs w:val="22"/>
        </w:rPr>
      </w:pPr>
    </w:p>
    <w:p w:rsidR="00266B5E" w:rsidRDefault="00C514F3">
      <w:pPr>
        <w:pStyle w:val="Standard"/>
        <w:spacing w:line="360" w:lineRule="auto"/>
      </w:pPr>
      <w:r>
        <w:rPr>
          <w:rFonts w:ascii="Arial" w:hAnsi="Arial" w:cs="Arial"/>
          <w:sz w:val="22"/>
          <w:szCs w:val="22"/>
        </w:rPr>
        <w:t>We</w:t>
      </w:r>
      <w:r w:rsidR="007550A8">
        <w:rPr>
          <w:rFonts w:ascii="Arial" w:hAnsi="Arial" w:cs="Arial"/>
          <w:sz w:val="22"/>
          <w:szCs w:val="22"/>
        </w:rPr>
        <w:t xml:space="preserve"> carry out the following procedures to ensure </w:t>
      </w:r>
      <w:r>
        <w:rPr>
          <w:rFonts w:ascii="Arial" w:hAnsi="Arial" w:cs="Arial"/>
          <w:sz w:val="22"/>
          <w:szCs w:val="22"/>
        </w:rPr>
        <w:t>we</w:t>
      </w:r>
      <w:r w:rsidR="007550A8">
        <w:rPr>
          <w:rFonts w:ascii="Arial" w:hAnsi="Arial" w:cs="Arial"/>
          <w:sz w:val="22"/>
          <w:szCs w:val="22"/>
        </w:rPr>
        <w:t xml:space="preserve"> meet the three key commitments of the Alliance Safeguarding Children Policy.</w:t>
      </w:r>
    </w:p>
    <w:p w:rsidR="00266B5E" w:rsidRDefault="00266B5E">
      <w:pPr>
        <w:pStyle w:val="Standard"/>
        <w:spacing w:line="360" w:lineRule="auto"/>
        <w:rPr>
          <w:rFonts w:ascii="Arial" w:hAnsi="Arial" w:cs="Arial"/>
          <w:sz w:val="22"/>
          <w:szCs w:val="22"/>
        </w:rPr>
      </w:pPr>
    </w:p>
    <w:p w:rsidR="00266B5E" w:rsidRDefault="007550A8">
      <w:pPr>
        <w:pStyle w:val="Standard"/>
        <w:spacing w:line="360" w:lineRule="auto"/>
        <w:rPr>
          <w:rFonts w:ascii="Arial" w:hAnsi="Arial" w:cs="Arial"/>
          <w:i/>
          <w:iCs/>
          <w:sz w:val="22"/>
          <w:szCs w:val="22"/>
        </w:rPr>
      </w:pPr>
      <w:r>
        <w:rPr>
          <w:rFonts w:ascii="Arial" w:hAnsi="Arial" w:cs="Arial"/>
          <w:i/>
          <w:iCs/>
          <w:sz w:val="22"/>
          <w:szCs w:val="22"/>
        </w:rPr>
        <w:t>Key commitment 1</w:t>
      </w:r>
    </w:p>
    <w:p w:rsidR="00266B5E" w:rsidRDefault="00C514F3">
      <w:pPr>
        <w:pStyle w:val="Standard"/>
        <w:spacing w:line="360" w:lineRule="auto"/>
      </w:pPr>
      <w:r>
        <w:rPr>
          <w:rFonts w:ascii="Arial" w:hAnsi="Arial" w:cs="Arial"/>
          <w:sz w:val="22"/>
          <w:szCs w:val="22"/>
        </w:rPr>
        <w:t>We are</w:t>
      </w:r>
      <w:r w:rsidR="007550A8">
        <w:rPr>
          <w:rFonts w:ascii="Arial" w:hAnsi="Arial" w:cs="Arial"/>
          <w:sz w:val="22"/>
          <w:szCs w:val="22"/>
        </w:rPr>
        <w:t xml:space="preserve"> committed to building a 'culture of safety' in which children</w:t>
      </w:r>
      <w:r w:rsidR="003D0A42">
        <w:rPr>
          <w:rFonts w:ascii="Arial" w:hAnsi="Arial" w:cs="Arial"/>
          <w:sz w:val="22"/>
          <w:szCs w:val="22"/>
        </w:rPr>
        <w:t>,</w:t>
      </w:r>
      <w:r w:rsidR="003D0A42" w:rsidRPr="003D0A42">
        <w:rPr>
          <w:rFonts w:ascii="Arial" w:hAnsi="Arial" w:cs="Arial"/>
          <w:color w:val="FF0000"/>
          <w:sz w:val="22"/>
          <w:szCs w:val="22"/>
        </w:rPr>
        <w:t xml:space="preserve"> </w:t>
      </w:r>
      <w:r w:rsidR="003D0A42" w:rsidRPr="003D0A42">
        <w:rPr>
          <w:rFonts w:ascii="Arial" w:hAnsi="Arial" w:cs="Arial"/>
          <w:sz w:val="22"/>
          <w:szCs w:val="22"/>
        </w:rPr>
        <w:t xml:space="preserve">young people and vulnerable </w:t>
      </w:r>
      <w:proofErr w:type="gramStart"/>
      <w:r w:rsidR="003D0A42" w:rsidRPr="003D0A42">
        <w:rPr>
          <w:rFonts w:ascii="Arial" w:hAnsi="Arial" w:cs="Arial"/>
          <w:sz w:val="22"/>
          <w:szCs w:val="22"/>
        </w:rPr>
        <w:t>adults</w:t>
      </w:r>
      <w:r w:rsidR="003D0A42" w:rsidRPr="00CF2664">
        <w:rPr>
          <w:rFonts w:ascii="Arial" w:hAnsi="Arial" w:cs="Arial"/>
          <w:color w:val="FF0000"/>
          <w:sz w:val="22"/>
          <w:szCs w:val="22"/>
        </w:rPr>
        <w:t xml:space="preserve"> </w:t>
      </w:r>
      <w:r w:rsidR="007550A8">
        <w:rPr>
          <w:rFonts w:ascii="Arial" w:hAnsi="Arial" w:cs="Arial"/>
          <w:sz w:val="22"/>
          <w:szCs w:val="22"/>
        </w:rPr>
        <w:t xml:space="preserve"> are</w:t>
      </w:r>
      <w:proofErr w:type="gramEnd"/>
      <w:r w:rsidR="007550A8">
        <w:rPr>
          <w:rFonts w:ascii="Arial" w:hAnsi="Arial" w:cs="Arial"/>
          <w:sz w:val="22"/>
          <w:szCs w:val="22"/>
        </w:rPr>
        <w:t xml:space="preserve"> protected from abuse and harm in all areas of our service delivery.</w:t>
      </w:r>
    </w:p>
    <w:p w:rsidR="00266B5E" w:rsidRDefault="00266B5E">
      <w:pPr>
        <w:pStyle w:val="Standard"/>
        <w:spacing w:line="360" w:lineRule="auto"/>
        <w:rPr>
          <w:rFonts w:ascii="Arial" w:hAnsi="Arial" w:cs="Arial"/>
          <w:i/>
          <w:sz w:val="22"/>
          <w:szCs w:val="22"/>
        </w:rPr>
      </w:pPr>
    </w:p>
    <w:p w:rsidR="00266B5E" w:rsidRDefault="007550A8">
      <w:pPr>
        <w:pStyle w:val="Standard"/>
        <w:numPr>
          <w:ilvl w:val="0"/>
          <w:numId w:val="30"/>
        </w:numPr>
        <w:spacing w:line="360" w:lineRule="auto"/>
      </w:pPr>
      <w:r>
        <w:rPr>
          <w:rFonts w:ascii="Arial" w:hAnsi="Arial" w:cs="Arial"/>
          <w:sz w:val="22"/>
          <w:szCs w:val="22"/>
        </w:rPr>
        <w:t>Our designa</w:t>
      </w:r>
      <w:r w:rsidR="00C17555">
        <w:rPr>
          <w:rFonts w:ascii="Arial" w:hAnsi="Arial" w:cs="Arial"/>
          <w:sz w:val="22"/>
          <w:szCs w:val="22"/>
        </w:rPr>
        <w:t>ted person</w:t>
      </w:r>
      <w:r w:rsidR="00EB15E6">
        <w:rPr>
          <w:rFonts w:ascii="Arial" w:hAnsi="Arial" w:cs="Arial"/>
          <w:sz w:val="22"/>
          <w:szCs w:val="22"/>
        </w:rPr>
        <w:t xml:space="preserve">s </w:t>
      </w:r>
      <w:r>
        <w:rPr>
          <w:rFonts w:ascii="Arial" w:hAnsi="Arial" w:cs="Arial"/>
          <w:sz w:val="22"/>
          <w:szCs w:val="22"/>
        </w:rPr>
        <w:t>who co-ordi</w:t>
      </w:r>
      <w:r w:rsidR="00C17555">
        <w:rPr>
          <w:rFonts w:ascii="Arial" w:hAnsi="Arial" w:cs="Arial"/>
          <w:sz w:val="22"/>
          <w:szCs w:val="22"/>
        </w:rPr>
        <w:t>nates child</w:t>
      </w:r>
      <w:r w:rsidR="003D0A42">
        <w:rPr>
          <w:rFonts w:ascii="Arial" w:hAnsi="Arial" w:cs="Arial"/>
          <w:sz w:val="22"/>
          <w:szCs w:val="22"/>
        </w:rPr>
        <w:t xml:space="preserve">, </w:t>
      </w:r>
      <w:r w:rsidR="003D0A42" w:rsidRPr="003D0A42">
        <w:rPr>
          <w:rFonts w:ascii="Arial" w:hAnsi="Arial" w:cs="Arial"/>
          <w:sz w:val="22"/>
          <w:szCs w:val="22"/>
        </w:rPr>
        <w:t>young person and vulnerable adult</w:t>
      </w:r>
      <w:r w:rsidR="003D0A42" w:rsidRPr="00CF2664">
        <w:rPr>
          <w:rFonts w:ascii="Arial" w:hAnsi="Arial" w:cs="Arial"/>
          <w:color w:val="FF0000"/>
          <w:sz w:val="22"/>
          <w:szCs w:val="22"/>
        </w:rPr>
        <w:t xml:space="preserve"> </w:t>
      </w:r>
      <w:r w:rsidR="00C17555">
        <w:rPr>
          <w:rFonts w:ascii="Arial" w:hAnsi="Arial" w:cs="Arial"/>
          <w:sz w:val="22"/>
          <w:szCs w:val="22"/>
        </w:rPr>
        <w:t xml:space="preserve"> protection issues are</w:t>
      </w:r>
      <w:r>
        <w:rPr>
          <w:rFonts w:ascii="Arial" w:hAnsi="Arial" w:cs="Arial"/>
          <w:sz w:val="22"/>
          <w:szCs w:val="22"/>
        </w:rPr>
        <w:t>:</w:t>
      </w:r>
    </w:p>
    <w:p w:rsidR="00266B5E" w:rsidRPr="00C17555" w:rsidRDefault="00C17555" w:rsidP="00C17555">
      <w:pPr>
        <w:pStyle w:val="Standard"/>
        <w:pBdr>
          <w:bottom w:val="single" w:sz="4" w:space="0" w:color="FF00FF"/>
        </w:pBdr>
        <w:spacing w:line="360" w:lineRule="auto"/>
        <w:ind w:left="360"/>
        <w:jc w:val="center"/>
        <w:rPr>
          <w:rFonts w:ascii="Arial" w:hAnsi="Arial" w:cs="Arial"/>
          <w:b/>
        </w:rPr>
      </w:pPr>
      <w:r w:rsidRPr="00851EA2">
        <w:rPr>
          <w:rFonts w:ascii="Arial" w:hAnsi="Arial" w:cs="Arial"/>
          <w:b/>
        </w:rPr>
        <w:t>Michelle Whitlock and Melanie Commons</w:t>
      </w:r>
    </w:p>
    <w:p w:rsidR="00266B5E" w:rsidRDefault="00C17555">
      <w:pPr>
        <w:pStyle w:val="Standard"/>
        <w:numPr>
          <w:ilvl w:val="0"/>
          <w:numId w:val="14"/>
        </w:numPr>
        <w:spacing w:line="360" w:lineRule="auto"/>
      </w:pPr>
      <w:r>
        <w:rPr>
          <w:rFonts w:ascii="Arial" w:hAnsi="Arial" w:cs="Arial"/>
          <w:sz w:val="22"/>
          <w:szCs w:val="22"/>
        </w:rPr>
        <w:t xml:space="preserve">Our designated officer </w:t>
      </w:r>
      <w:r w:rsidR="007550A8">
        <w:rPr>
          <w:rFonts w:ascii="Arial" w:hAnsi="Arial" w:cs="Arial"/>
          <w:sz w:val="22"/>
          <w:szCs w:val="22"/>
        </w:rPr>
        <w:t>who oversees this work is:</w:t>
      </w:r>
    </w:p>
    <w:p w:rsidR="00851EA2" w:rsidRPr="00851EA2" w:rsidRDefault="00851EA2" w:rsidP="00851EA2">
      <w:pPr>
        <w:pStyle w:val="Standard"/>
        <w:numPr>
          <w:ilvl w:val="0"/>
          <w:numId w:val="14"/>
        </w:numPr>
        <w:pBdr>
          <w:bottom w:val="single" w:sz="4" w:space="0" w:color="FF00FF"/>
        </w:pBdr>
        <w:spacing w:line="360" w:lineRule="auto"/>
        <w:ind w:left="360"/>
        <w:jc w:val="center"/>
        <w:rPr>
          <w:rFonts w:ascii="Arial" w:hAnsi="Arial" w:cs="Arial"/>
          <w:b/>
        </w:rPr>
      </w:pPr>
      <w:r w:rsidRPr="00851EA2">
        <w:rPr>
          <w:rFonts w:ascii="Arial" w:hAnsi="Arial" w:cs="Arial"/>
          <w:b/>
        </w:rPr>
        <w:t>Michelle Whitlock and Melanie Commons</w:t>
      </w:r>
    </w:p>
    <w:p w:rsidR="003D0A42" w:rsidRPr="003D0A42" w:rsidRDefault="003D0A42" w:rsidP="003D2C0C">
      <w:pPr>
        <w:widowControl/>
        <w:numPr>
          <w:ilvl w:val="0"/>
          <w:numId w:val="31"/>
        </w:numPr>
        <w:suppressAutoHyphens w:val="0"/>
        <w:autoSpaceDN/>
        <w:spacing w:line="360" w:lineRule="auto"/>
        <w:contextualSpacing/>
        <w:textAlignment w:val="auto"/>
        <w:rPr>
          <w:rFonts w:cs="Calibri"/>
        </w:rPr>
      </w:pPr>
      <w:r w:rsidRPr="003D0A42">
        <w:rPr>
          <w:rFonts w:ascii="Arial" w:hAnsi="Arial" w:cs="Arial"/>
          <w:sz w:val="22"/>
          <w:szCs w:val="22"/>
        </w:rPr>
        <w:t xml:space="preserve">The designated person and officer ensure they have links with statutory and voluntary organisations with regard to </w:t>
      </w:r>
      <w:r w:rsidR="0092101B">
        <w:rPr>
          <w:rFonts w:ascii="Arial" w:hAnsi="Arial" w:cs="Arial"/>
          <w:sz w:val="22"/>
          <w:szCs w:val="22"/>
        </w:rPr>
        <w:t>child protection.</w:t>
      </w:r>
    </w:p>
    <w:p w:rsidR="00266B5E" w:rsidRPr="00BB56A1" w:rsidRDefault="00C17555" w:rsidP="003D2C0C">
      <w:pPr>
        <w:pStyle w:val="ListParagraph"/>
        <w:numPr>
          <w:ilvl w:val="0"/>
          <w:numId w:val="31"/>
        </w:numPr>
        <w:spacing w:line="360" w:lineRule="auto"/>
        <w:ind w:left="0"/>
      </w:pPr>
      <w:r>
        <w:rPr>
          <w:rFonts w:ascii="Arial" w:hAnsi="Arial" w:cs="Arial"/>
          <w:sz w:val="22"/>
          <w:szCs w:val="22"/>
        </w:rPr>
        <w:t>We</w:t>
      </w:r>
      <w:r w:rsidR="007550A8">
        <w:rPr>
          <w:rFonts w:ascii="Arial" w:hAnsi="Arial" w:cs="Arial"/>
          <w:sz w:val="22"/>
          <w:szCs w:val="22"/>
        </w:rPr>
        <w:t xml:space="preserve"> ensure all staff </w:t>
      </w:r>
      <w:proofErr w:type="gramStart"/>
      <w:r w:rsidR="007550A8">
        <w:rPr>
          <w:rFonts w:ascii="Arial" w:hAnsi="Arial" w:cs="Arial"/>
          <w:sz w:val="22"/>
          <w:szCs w:val="22"/>
        </w:rPr>
        <w:t>are</w:t>
      </w:r>
      <w:proofErr w:type="gramEnd"/>
      <w:r w:rsidR="007550A8">
        <w:rPr>
          <w:rFonts w:ascii="Arial" w:hAnsi="Arial" w:cs="Arial"/>
          <w:sz w:val="22"/>
          <w:szCs w:val="22"/>
        </w:rPr>
        <w:t xml:space="preserve"> trained to understand our </w:t>
      </w:r>
      <w:r w:rsidR="0092101B">
        <w:rPr>
          <w:rFonts w:ascii="Arial" w:hAnsi="Arial" w:cs="Arial"/>
          <w:sz w:val="22"/>
          <w:szCs w:val="22"/>
        </w:rPr>
        <w:t>child protection</w:t>
      </w:r>
      <w:r w:rsidR="007550A8">
        <w:rPr>
          <w:rFonts w:ascii="Arial" w:hAnsi="Arial" w:cs="Arial"/>
          <w:sz w:val="22"/>
          <w:szCs w:val="22"/>
        </w:rPr>
        <w:t xml:space="preserve"> policies and procedures and that parents are made aware of them too</w:t>
      </w:r>
      <w:r w:rsidR="007550A8" w:rsidRPr="003D2C0C">
        <w:rPr>
          <w:rFonts w:ascii="Arial" w:hAnsi="Arial" w:cs="Arial"/>
          <w:sz w:val="22"/>
          <w:szCs w:val="22"/>
        </w:rPr>
        <w:t>.</w:t>
      </w:r>
    </w:p>
    <w:p w:rsidR="00BB56A1" w:rsidRPr="00BB56A1" w:rsidRDefault="00BB56A1" w:rsidP="00BB56A1">
      <w:pPr>
        <w:widowControl/>
        <w:numPr>
          <w:ilvl w:val="0"/>
          <w:numId w:val="31"/>
        </w:numPr>
        <w:suppressAutoHyphens w:val="0"/>
        <w:autoSpaceDN/>
        <w:spacing w:line="360" w:lineRule="auto"/>
        <w:contextualSpacing/>
        <w:textAlignment w:val="auto"/>
        <w:rPr>
          <w:rFonts w:ascii="Arial" w:hAnsi="Arial" w:cs="Arial"/>
          <w:sz w:val="22"/>
          <w:szCs w:val="22"/>
        </w:rPr>
      </w:pPr>
      <w:r w:rsidRPr="00BB56A1">
        <w:rPr>
          <w:rFonts w:ascii="Arial" w:hAnsi="Arial" w:cs="Arial"/>
          <w:sz w:val="22"/>
          <w:szCs w:val="22"/>
        </w:rPr>
        <w:t xml:space="preserve">All staff </w:t>
      </w:r>
      <w:proofErr w:type="gramStart"/>
      <w:r w:rsidRPr="00BB56A1">
        <w:rPr>
          <w:rFonts w:ascii="Arial" w:hAnsi="Arial" w:cs="Arial"/>
          <w:sz w:val="22"/>
          <w:szCs w:val="22"/>
        </w:rPr>
        <w:t>understand</w:t>
      </w:r>
      <w:proofErr w:type="gramEnd"/>
      <w:r w:rsidRPr="00BB56A1">
        <w:rPr>
          <w:rFonts w:ascii="Arial" w:hAnsi="Arial" w:cs="Arial"/>
          <w:sz w:val="22"/>
          <w:szCs w:val="22"/>
        </w:rPr>
        <w:t xml:space="preserve"> that safeguarding is their responsibility.</w:t>
      </w:r>
      <w:r w:rsidR="006E3022">
        <w:rPr>
          <w:rFonts w:ascii="Arial" w:hAnsi="Arial" w:cs="Arial"/>
          <w:sz w:val="22"/>
          <w:szCs w:val="22"/>
        </w:rPr>
        <w:t xml:space="preserve"> </w:t>
      </w:r>
    </w:p>
    <w:p w:rsidR="006245EF" w:rsidRDefault="006245EF" w:rsidP="00323A5D">
      <w:pPr>
        <w:pStyle w:val="ColorfulList-Accent11"/>
        <w:numPr>
          <w:ilvl w:val="0"/>
          <w:numId w:val="6"/>
        </w:numPr>
        <w:spacing w:line="360" w:lineRule="auto"/>
        <w:ind w:left="0"/>
        <w:rPr>
          <w:rFonts w:ascii="Arial" w:hAnsi="Arial" w:cs="Arial"/>
          <w:sz w:val="22"/>
          <w:szCs w:val="22"/>
        </w:rPr>
      </w:pPr>
      <w:r w:rsidRPr="000B1878">
        <w:rPr>
          <w:rFonts w:ascii="Arial" w:hAnsi="Arial" w:cs="Arial"/>
          <w:sz w:val="22"/>
          <w:szCs w:val="22"/>
        </w:rPr>
        <w:t xml:space="preserve">All staff </w:t>
      </w:r>
      <w:proofErr w:type="gramStart"/>
      <w:r w:rsidRPr="000B1878">
        <w:rPr>
          <w:rFonts w:ascii="Arial" w:hAnsi="Arial" w:cs="Arial"/>
          <w:sz w:val="22"/>
          <w:szCs w:val="22"/>
        </w:rPr>
        <w:t>have</w:t>
      </w:r>
      <w:proofErr w:type="gramEnd"/>
      <w:r w:rsidRPr="000B1878">
        <w:rPr>
          <w:rFonts w:ascii="Arial" w:hAnsi="Arial" w:cs="Arial"/>
          <w:sz w:val="22"/>
          <w:szCs w:val="22"/>
        </w:rPr>
        <w:t xml:space="preserve"> an up-to-date knowledge of </w:t>
      </w:r>
      <w:r w:rsidR="0092101B">
        <w:rPr>
          <w:rFonts w:ascii="Arial" w:hAnsi="Arial" w:cs="Arial"/>
          <w:sz w:val="22"/>
          <w:szCs w:val="22"/>
        </w:rPr>
        <w:t>child protection</w:t>
      </w:r>
      <w:r w:rsidRPr="000B1878">
        <w:rPr>
          <w:rFonts w:ascii="Arial" w:hAnsi="Arial" w:cs="Arial"/>
          <w:sz w:val="22"/>
          <w:szCs w:val="22"/>
        </w:rPr>
        <w:t xml:space="preserve"> issues</w:t>
      </w:r>
      <w:r>
        <w:rPr>
          <w:rFonts w:ascii="Arial" w:hAnsi="Arial" w:cs="Arial"/>
          <w:sz w:val="22"/>
          <w:szCs w:val="22"/>
        </w:rPr>
        <w:t>, are alert to the signs and symptoms of abuse, and understand their professional duty to ensure</w:t>
      </w:r>
      <w:r w:rsidR="0092101B">
        <w:rPr>
          <w:rFonts w:ascii="Arial" w:hAnsi="Arial" w:cs="Arial"/>
          <w:sz w:val="22"/>
          <w:szCs w:val="22"/>
        </w:rPr>
        <w:t xml:space="preserve"> child protection</w:t>
      </w:r>
      <w:r>
        <w:rPr>
          <w:rFonts w:ascii="Arial" w:hAnsi="Arial" w:cs="Arial"/>
          <w:sz w:val="22"/>
          <w:szCs w:val="22"/>
        </w:rPr>
        <w:t xml:space="preserve"> concerns are reported to the local </w:t>
      </w:r>
      <w:r w:rsidR="003D2C0C">
        <w:rPr>
          <w:rFonts w:ascii="Arial" w:hAnsi="Arial" w:cs="Arial"/>
          <w:sz w:val="22"/>
          <w:szCs w:val="22"/>
        </w:rPr>
        <w:t xml:space="preserve">    </w:t>
      </w:r>
      <w:r>
        <w:rPr>
          <w:rFonts w:ascii="Arial" w:hAnsi="Arial" w:cs="Arial"/>
          <w:sz w:val="22"/>
          <w:szCs w:val="22"/>
        </w:rPr>
        <w:t>authority children’s social work team or the NSPCC.</w:t>
      </w:r>
    </w:p>
    <w:p w:rsidR="00D0371C" w:rsidRPr="00D0371C" w:rsidRDefault="00D0371C" w:rsidP="00D0371C">
      <w:pPr>
        <w:widowControl/>
        <w:numPr>
          <w:ilvl w:val="0"/>
          <w:numId w:val="6"/>
        </w:numPr>
        <w:suppressAutoHyphens w:val="0"/>
        <w:autoSpaceDN/>
        <w:spacing w:line="360" w:lineRule="auto"/>
        <w:contextualSpacing/>
        <w:textAlignment w:val="auto"/>
        <w:rPr>
          <w:rFonts w:ascii="Arial" w:hAnsi="Arial" w:cs="Arial"/>
          <w:sz w:val="22"/>
          <w:szCs w:val="22"/>
        </w:rPr>
      </w:pPr>
      <w:r w:rsidRPr="00D0371C">
        <w:rPr>
          <w:rFonts w:ascii="Arial" w:hAnsi="Arial" w:cs="Arial"/>
          <w:sz w:val="22"/>
          <w:szCs w:val="22"/>
        </w:rPr>
        <w:t xml:space="preserve">All staff </w:t>
      </w:r>
      <w:proofErr w:type="gramStart"/>
      <w:r w:rsidRPr="00D0371C">
        <w:rPr>
          <w:rFonts w:ascii="Arial" w:hAnsi="Arial" w:cs="Arial"/>
          <w:sz w:val="22"/>
          <w:szCs w:val="22"/>
        </w:rPr>
        <w:t>understand</w:t>
      </w:r>
      <w:proofErr w:type="gramEnd"/>
      <w:r w:rsidRPr="00D0371C">
        <w:rPr>
          <w:rFonts w:ascii="Arial" w:hAnsi="Arial" w:cs="Arial"/>
          <w:sz w:val="22"/>
          <w:szCs w:val="22"/>
        </w:rPr>
        <w:t xml:space="preserve"> their responsibilities under the General Data Protection Regulations and the ci</w:t>
      </w:r>
      <w:r w:rsidRPr="00D0371C">
        <w:rPr>
          <w:rFonts w:ascii="Arial" w:hAnsi="Arial" w:cs="Arial"/>
          <w:sz w:val="22"/>
          <w:szCs w:val="22"/>
        </w:rPr>
        <w:t>r</w:t>
      </w:r>
      <w:r w:rsidRPr="00D0371C">
        <w:rPr>
          <w:rFonts w:ascii="Arial" w:hAnsi="Arial" w:cs="Arial"/>
          <w:sz w:val="22"/>
          <w:szCs w:val="22"/>
        </w:rPr>
        <w:t>cumstances under which they may share information about you and your child with other agencies.</w:t>
      </w:r>
    </w:p>
    <w:p w:rsidR="00D0371C" w:rsidRDefault="006245EF" w:rsidP="00D0371C">
      <w:pPr>
        <w:pStyle w:val="ColorfulList-Accent11"/>
        <w:numPr>
          <w:ilvl w:val="0"/>
          <w:numId w:val="6"/>
        </w:numPr>
        <w:spacing w:line="360" w:lineRule="auto"/>
        <w:ind w:left="0"/>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Pr>
          <w:rFonts w:ascii="Arial" w:hAnsi="Arial" w:cs="Arial"/>
          <w:sz w:val="22"/>
          <w:szCs w:val="22"/>
        </w:rPr>
        <w:t xml:space="preserve"> confident to ask questions in relation to</w:t>
      </w:r>
      <w:r w:rsidR="0092101B">
        <w:rPr>
          <w:rFonts w:ascii="Arial" w:hAnsi="Arial" w:cs="Arial"/>
          <w:sz w:val="22"/>
          <w:szCs w:val="22"/>
        </w:rPr>
        <w:t xml:space="preserve"> any child protection</w:t>
      </w:r>
      <w:r>
        <w:rPr>
          <w:rFonts w:ascii="Arial" w:hAnsi="Arial" w:cs="Arial"/>
          <w:sz w:val="22"/>
          <w:szCs w:val="22"/>
        </w:rPr>
        <w:t xml:space="preserve"> concerns and know not to just take things at face value but can be respectfully sceptical.</w:t>
      </w:r>
    </w:p>
    <w:p w:rsidR="00666ADD" w:rsidRPr="00B325DC"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B325DC">
        <w:rPr>
          <w:rFonts w:ascii="Arial" w:hAnsi="Arial" w:cs="Arial"/>
          <w:sz w:val="22"/>
          <w:szCs w:val="22"/>
        </w:rPr>
        <w:t xml:space="preserve">All staff </w:t>
      </w:r>
      <w:proofErr w:type="gramStart"/>
      <w:r w:rsidRPr="00B325DC">
        <w:rPr>
          <w:rFonts w:ascii="Arial" w:hAnsi="Arial" w:cs="Arial"/>
          <w:sz w:val="22"/>
          <w:szCs w:val="22"/>
        </w:rPr>
        <w:t>understand</w:t>
      </w:r>
      <w:proofErr w:type="gramEnd"/>
      <w:r w:rsidRPr="00B325DC">
        <w:rPr>
          <w:rFonts w:ascii="Arial" w:hAnsi="Arial" w:cs="Arial"/>
          <w:sz w:val="22"/>
          <w:szCs w:val="22"/>
        </w:rPr>
        <w:t xml:space="preserve"> the principles of early help (as defined in </w:t>
      </w:r>
      <w:r w:rsidRPr="00B325DC">
        <w:rPr>
          <w:rFonts w:ascii="Arial" w:hAnsi="Arial" w:cs="Arial"/>
          <w:i/>
          <w:sz w:val="22"/>
          <w:szCs w:val="22"/>
        </w:rPr>
        <w:t>Working Together to Safeguard Children</w:t>
      </w:r>
      <w:r>
        <w:rPr>
          <w:rFonts w:ascii="Arial" w:hAnsi="Arial" w:cs="Arial"/>
          <w:sz w:val="22"/>
          <w:szCs w:val="22"/>
        </w:rPr>
        <w:t>, 201</w:t>
      </w:r>
      <w:r w:rsidRPr="00666ADD">
        <w:rPr>
          <w:rFonts w:ascii="Arial" w:hAnsi="Arial" w:cs="Arial"/>
          <w:sz w:val="22"/>
          <w:szCs w:val="22"/>
        </w:rPr>
        <w:t>8</w:t>
      </w:r>
      <w:r w:rsidRPr="00B325DC">
        <w:rPr>
          <w:rFonts w:ascii="Arial" w:hAnsi="Arial" w:cs="Arial"/>
          <w:sz w:val="22"/>
          <w:szCs w:val="22"/>
        </w:rPr>
        <w:t>) and are able to identify those children and families who may be in need of early help and enable them to access it.</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 xml:space="preserve">All staff </w:t>
      </w:r>
      <w:proofErr w:type="gramStart"/>
      <w:r w:rsidRPr="00666ADD">
        <w:rPr>
          <w:rFonts w:ascii="Arial" w:hAnsi="Arial" w:cs="Arial"/>
          <w:sz w:val="22"/>
          <w:szCs w:val="22"/>
        </w:rPr>
        <w:t>understand</w:t>
      </w:r>
      <w:proofErr w:type="gramEnd"/>
      <w:r w:rsidRPr="00666ADD">
        <w:rPr>
          <w:rFonts w:ascii="Arial" w:hAnsi="Arial" w:cs="Arial"/>
          <w:sz w:val="22"/>
          <w:szCs w:val="22"/>
        </w:rPr>
        <w:t xml:space="preserve"> the thresholds of significant harm and understand how to access services for fam</w:t>
      </w:r>
      <w:r w:rsidRPr="00666ADD">
        <w:rPr>
          <w:rFonts w:ascii="Arial" w:hAnsi="Arial" w:cs="Arial"/>
          <w:sz w:val="22"/>
          <w:szCs w:val="22"/>
        </w:rPr>
        <w:t>i</w:t>
      </w:r>
      <w:r w:rsidRPr="00666ADD">
        <w:rPr>
          <w:rFonts w:ascii="Arial" w:hAnsi="Arial" w:cs="Arial"/>
          <w:sz w:val="22"/>
          <w:szCs w:val="22"/>
        </w:rPr>
        <w:t>lies, including for those families who are below the threshold for significant harm, according to arrangements published by the LSCB or safeguarding partners in areas where the safeguarding partners have replaced the LSCB.</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 xml:space="preserve">All staff </w:t>
      </w:r>
      <w:proofErr w:type="gramStart"/>
      <w:r w:rsidRPr="00666ADD">
        <w:rPr>
          <w:rFonts w:ascii="Arial" w:hAnsi="Arial" w:cs="Arial"/>
          <w:sz w:val="22"/>
          <w:szCs w:val="22"/>
        </w:rPr>
        <w:t>understand</w:t>
      </w:r>
      <w:proofErr w:type="gramEnd"/>
      <w:r w:rsidRPr="00666ADD">
        <w:rPr>
          <w:rFonts w:ascii="Arial" w:hAnsi="Arial" w:cs="Arial"/>
          <w:sz w:val="22"/>
          <w:szCs w:val="22"/>
        </w:rPr>
        <w:t xml:space="preserve"> their responsibilities under the General Data Protection Regulation and the Data Protection Act 2018, and understand relevant safeguarding legislation, statutory requirements and local saf</w:t>
      </w:r>
      <w:r w:rsidRPr="00666ADD">
        <w:rPr>
          <w:rFonts w:ascii="Arial" w:hAnsi="Arial" w:cs="Arial"/>
          <w:sz w:val="22"/>
          <w:szCs w:val="22"/>
        </w:rPr>
        <w:t>e</w:t>
      </w:r>
      <w:r w:rsidRPr="00666ADD">
        <w:rPr>
          <w:rFonts w:ascii="Arial" w:hAnsi="Arial" w:cs="Arial"/>
          <w:sz w:val="22"/>
          <w:szCs w:val="22"/>
        </w:rPr>
        <w:lastRenderedPageBreak/>
        <w:t>guarding partner requirements and ensure that any information they may share about parents and their chi</w:t>
      </w:r>
      <w:r w:rsidRPr="00666ADD">
        <w:rPr>
          <w:rFonts w:ascii="Arial" w:hAnsi="Arial" w:cs="Arial"/>
          <w:sz w:val="22"/>
          <w:szCs w:val="22"/>
        </w:rPr>
        <w:t>l</w:t>
      </w:r>
      <w:r w:rsidRPr="00666ADD">
        <w:rPr>
          <w:rFonts w:ascii="Arial" w:hAnsi="Arial" w:cs="Arial"/>
          <w:sz w:val="22"/>
          <w:szCs w:val="22"/>
        </w:rPr>
        <w:t>dren with other agencies is shared appropriately and lawfully.</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We will support families to receive appropriate early help by sharing information with other agencies in accordance with statutory requirements and legislation.</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We will share information lawfully with safeguarding partners and other agencies where there are saf</w:t>
      </w:r>
      <w:r w:rsidRPr="00666ADD">
        <w:rPr>
          <w:rFonts w:ascii="Arial" w:hAnsi="Arial" w:cs="Arial"/>
          <w:sz w:val="22"/>
          <w:szCs w:val="22"/>
        </w:rPr>
        <w:t>e</w:t>
      </w:r>
      <w:r w:rsidRPr="00666ADD">
        <w:rPr>
          <w:rFonts w:ascii="Arial" w:hAnsi="Arial" w:cs="Arial"/>
          <w:sz w:val="22"/>
          <w:szCs w:val="22"/>
        </w:rPr>
        <w:t>guarding concerns.</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We will be transparent about how we lawfully process data.</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 xml:space="preserve">All staff </w:t>
      </w:r>
      <w:proofErr w:type="gramStart"/>
      <w:r w:rsidRPr="00666ADD">
        <w:rPr>
          <w:rFonts w:ascii="Arial" w:hAnsi="Arial" w:cs="Arial"/>
          <w:sz w:val="22"/>
          <w:szCs w:val="22"/>
        </w:rPr>
        <w:t>understand</w:t>
      </w:r>
      <w:proofErr w:type="gramEnd"/>
      <w:r w:rsidRPr="00666ADD">
        <w:rPr>
          <w:rFonts w:ascii="Arial" w:hAnsi="Arial" w:cs="Arial"/>
          <w:sz w:val="22"/>
          <w:szCs w:val="22"/>
        </w:rPr>
        <w:t xml:space="preserve"> how to escalate their concerns in the event that they feel either the local authority and/or their own organisation has not acted adequately to safeguard and know how to follow local safeguar</w:t>
      </w:r>
      <w:r w:rsidRPr="00666ADD">
        <w:rPr>
          <w:rFonts w:ascii="Arial" w:hAnsi="Arial" w:cs="Arial"/>
          <w:sz w:val="22"/>
          <w:szCs w:val="22"/>
        </w:rPr>
        <w:t>d</w:t>
      </w:r>
      <w:r w:rsidRPr="00666ADD">
        <w:rPr>
          <w:rFonts w:ascii="Arial" w:hAnsi="Arial" w:cs="Arial"/>
          <w:sz w:val="22"/>
          <w:szCs w:val="22"/>
        </w:rPr>
        <w:t>ing procedures to resolve professional disputes between staff and organisations.</w:t>
      </w:r>
    </w:p>
    <w:p w:rsidR="00666ADD" w:rsidRPr="00666ADD" w:rsidRDefault="00666ADD" w:rsidP="00666ADD">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 xml:space="preserve">All staff </w:t>
      </w:r>
      <w:proofErr w:type="gramStart"/>
      <w:r w:rsidRPr="00666ADD">
        <w:rPr>
          <w:rFonts w:ascii="Arial" w:hAnsi="Arial" w:cs="Arial"/>
          <w:sz w:val="22"/>
          <w:szCs w:val="22"/>
        </w:rPr>
        <w:t>understand</w:t>
      </w:r>
      <w:proofErr w:type="gramEnd"/>
      <w:r w:rsidRPr="00666ADD">
        <w:rPr>
          <w:rFonts w:ascii="Arial" w:hAnsi="Arial" w:cs="Arial"/>
          <w:sz w:val="22"/>
          <w:szCs w:val="22"/>
        </w:rPr>
        <w:t xml:space="preserve"> what the organisation expects of them in terms of their required behaviour and conduct, and follow our policies and procedures on positive behaviour, online safety (including use of cameras and mobile phones), </w:t>
      </w:r>
      <w:proofErr w:type="spellStart"/>
      <w:r w:rsidRPr="00666ADD">
        <w:rPr>
          <w:rFonts w:ascii="Arial" w:hAnsi="Arial" w:cs="Arial"/>
          <w:sz w:val="22"/>
          <w:szCs w:val="22"/>
        </w:rPr>
        <w:t>whistleblowing</w:t>
      </w:r>
      <w:proofErr w:type="spellEnd"/>
      <w:r w:rsidRPr="00666ADD">
        <w:rPr>
          <w:rFonts w:ascii="Arial" w:hAnsi="Arial" w:cs="Arial"/>
          <w:sz w:val="22"/>
          <w:szCs w:val="22"/>
        </w:rPr>
        <w:t xml:space="preserve"> and dignity at work.</w:t>
      </w:r>
    </w:p>
    <w:p w:rsidR="00666ADD" w:rsidRPr="00666ADD" w:rsidRDefault="00666ADD" w:rsidP="00666ADD">
      <w:pPr>
        <w:widowControl/>
        <w:numPr>
          <w:ilvl w:val="0"/>
          <w:numId w:val="6"/>
        </w:numPr>
        <w:suppressAutoHyphens w:val="0"/>
        <w:autoSpaceDN/>
        <w:spacing w:line="360" w:lineRule="auto"/>
        <w:textAlignment w:val="auto"/>
        <w:rPr>
          <w:rFonts w:ascii="Arial" w:hAnsi="Arial" w:cs="Arial"/>
          <w:sz w:val="22"/>
          <w:szCs w:val="22"/>
        </w:rPr>
      </w:pPr>
      <w:r w:rsidRPr="00666ADD">
        <w:rPr>
          <w:rFonts w:ascii="Arial" w:hAnsi="Arial" w:cs="Arial"/>
          <w:sz w:val="22"/>
          <w:szCs w:val="22"/>
        </w:rPr>
        <w:t>Children have a key person to build a relationship with, and are supported to articulate any worries, concerns or complaints that they may have in an age appropriate way.</w:t>
      </w:r>
    </w:p>
    <w:p w:rsidR="00666ADD" w:rsidRPr="00666ADD" w:rsidRDefault="00666ADD" w:rsidP="00D0371C">
      <w:pPr>
        <w:widowControl/>
        <w:numPr>
          <w:ilvl w:val="0"/>
          <w:numId w:val="6"/>
        </w:numPr>
        <w:suppressAutoHyphens w:val="0"/>
        <w:autoSpaceDN/>
        <w:spacing w:line="360" w:lineRule="auto"/>
        <w:contextualSpacing/>
        <w:textAlignment w:val="auto"/>
        <w:rPr>
          <w:rFonts w:ascii="Arial" w:hAnsi="Arial" w:cs="Arial"/>
          <w:sz w:val="22"/>
          <w:szCs w:val="22"/>
        </w:rPr>
      </w:pPr>
      <w:r w:rsidRPr="00666ADD">
        <w:rPr>
          <w:rFonts w:ascii="Arial" w:hAnsi="Arial" w:cs="Arial"/>
          <w:sz w:val="22"/>
          <w:szCs w:val="22"/>
        </w:rPr>
        <w:t xml:space="preserve">All staff </w:t>
      </w:r>
      <w:proofErr w:type="gramStart"/>
      <w:r w:rsidRPr="00666ADD">
        <w:rPr>
          <w:rFonts w:ascii="Arial" w:hAnsi="Arial" w:cs="Arial"/>
          <w:sz w:val="22"/>
          <w:szCs w:val="22"/>
        </w:rPr>
        <w:t>understand</w:t>
      </w:r>
      <w:proofErr w:type="gramEnd"/>
      <w:r w:rsidRPr="00666ADD">
        <w:rPr>
          <w:rFonts w:ascii="Arial" w:hAnsi="Arial" w:cs="Arial"/>
          <w:sz w:val="22"/>
          <w:szCs w:val="22"/>
        </w:rPr>
        <w:t xml:space="preserve"> our policy on promoting positive behaviour and follow it in relation to children sho</w:t>
      </w:r>
      <w:r w:rsidRPr="00666ADD">
        <w:rPr>
          <w:rFonts w:ascii="Arial" w:hAnsi="Arial" w:cs="Arial"/>
          <w:sz w:val="22"/>
          <w:szCs w:val="22"/>
        </w:rPr>
        <w:t>w</w:t>
      </w:r>
      <w:r w:rsidRPr="00666ADD">
        <w:rPr>
          <w:rFonts w:ascii="Arial" w:hAnsi="Arial" w:cs="Arial"/>
          <w:sz w:val="22"/>
          <w:szCs w:val="22"/>
        </w:rPr>
        <w:t>ing aggression towards other children.</w:t>
      </w:r>
    </w:p>
    <w:p w:rsidR="006245EF" w:rsidRPr="00FB39A6" w:rsidRDefault="006245EF" w:rsidP="00323A5D">
      <w:pPr>
        <w:pStyle w:val="ColorfulList-Accent11"/>
        <w:numPr>
          <w:ilvl w:val="0"/>
          <w:numId w:val="6"/>
        </w:numPr>
        <w:spacing w:line="360" w:lineRule="auto"/>
        <w:ind w:left="0"/>
        <w:rPr>
          <w:rFonts w:ascii="Arial" w:hAnsi="Arial" w:cs="Arial"/>
          <w:sz w:val="22"/>
          <w:szCs w:val="22"/>
        </w:rPr>
      </w:pPr>
      <w:r w:rsidRPr="00FB39A6">
        <w:rPr>
          <w:rFonts w:ascii="Arial" w:hAnsi="Arial" w:cs="Arial"/>
          <w:sz w:val="22"/>
          <w:szCs w:val="22"/>
        </w:rPr>
        <w:t>Adequate and appropriate staffing resources are provided to meet the needs of children.</w:t>
      </w:r>
    </w:p>
    <w:p w:rsidR="006245EF" w:rsidRPr="000B1878" w:rsidRDefault="006245EF" w:rsidP="00323A5D">
      <w:pPr>
        <w:pStyle w:val="ColorfulList-Accent11"/>
        <w:numPr>
          <w:ilvl w:val="0"/>
          <w:numId w:val="6"/>
        </w:numPr>
        <w:spacing w:line="360" w:lineRule="auto"/>
        <w:ind w:left="0"/>
        <w:rPr>
          <w:rFonts w:ascii="Arial" w:hAnsi="Arial" w:cs="Arial"/>
          <w:sz w:val="22"/>
          <w:szCs w:val="22"/>
        </w:rPr>
      </w:pPr>
      <w:r w:rsidRPr="000B1878">
        <w:rPr>
          <w:rFonts w:ascii="Arial" w:hAnsi="Arial" w:cs="Arial"/>
          <w:sz w:val="22"/>
          <w:szCs w:val="22"/>
        </w:rPr>
        <w:t xml:space="preserve">Applicants for posts within the </w:t>
      </w:r>
      <w:r w:rsidR="00073196">
        <w:rPr>
          <w:rFonts w:ascii="Arial" w:hAnsi="Arial" w:cs="Arial"/>
          <w:sz w:val="22"/>
          <w:szCs w:val="22"/>
        </w:rPr>
        <w:t xml:space="preserve">Pre-school </w:t>
      </w:r>
      <w:r w:rsidRPr="000B1878">
        <w:rPr>
          <w:rFonts w:ascii="Arial" w:hAnsi="Arial" w:cs="Arial"/>
          <w:sz w:val="22"/>
          <w:szCs w:val="22"/>
        </w:rPr>
        <w:t>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rsidR="006245EF" w:rsidRDefault="006245EF" w:rsidP="00323A5D">
      <w:pPr>
        <w:pStyle w:val="ColorfulList-Accent11"/>
        <w:numPr>
          <w:ilvl w:val="0"/>
          <w:numId w:val="6"/>
        </w:numPr>
        <w:spacing w:line="360" w:lineRule="auto"/>
        <w:ind w:left="0"/>
        <w:rPr>
          <w:rFonts w:ascii="Arial" w:hAnsi="Arial" w:cs="Arial"/>
          <w:sz w:val="22"/>
          <w:szCs w:val="22"/>
        </w:rPr>
      </w:pPr>
      <w:r>
        <w:rPr>
          <w:rFonts w:ascii="Arial" w:hAnsi="Arial" w:cs="Arial"/>
          <w:sz w:val="22"/>
          <w:szCs w:val="22"/>
        </w:rPr>
        <w:t>Enhanced criminal records</w:t>
      </w:r>
      <w:r w:rsidRPr="000B1878">
        <w:rPr>
          <w:rFonts w:ascii="Arial" w:hAnsi="Arial" w:cs="Arial"/>
          <w:sz w:val="22"/>
          <w:szCs w:val="22"/>
        </w:rPr>
        <w:t xml:space="preserve"> </w:t>
      </w:r>
      <w:r>
        <w:rPr>
          <w:rFonts w:ascii="Arial" w:hAnsi="Arial" w:cs="Arial"/>
          <w:sz w:val="22"/>
          <w:szCs w:val="22"/>
        </w:rPr>
        <w:t xml:space="preserve">and barred lists </w:t>
      </w:r>
      <w:r w:rsidRPr="000B1878">
        <w:rPr>
          <w:rFonts w:ascii="Arial" w:hAnsi="Arial" w:cs="Arial"/>
          <w:sz w:val="22"/>
          <w:szCs w:val="22"/>
        </w:rPr>
        <w:t xml:space="preserve">checks </w:t>
      </w:r>
      <w:r>
        <w:rPr>
          <w:rFonts w:ascii="Arial" w:hAnsi="Arial" w:cs="Arial"/>
          <w:sz w:val="22"/>
          <w:szCs w:val="22"/>
        </w:rPr>
        <w:t xml:space="preserve">and other suitability checks are carried out </w:t>
      </w:r>
      <w:r w:rsidRPr="000B1878">
        <w:rPr>
          <w:rFonts w:ascii="Arial" w:hAnsi="Arial" w:cs="Arial"/>
          <w:sz w:val="22"/>
          <w:szCs w:val="22"/>
        </w:rPr>
        <w:t>for staff</w:t>
      </w:r>
      <w:r>
        <w:rPr>
          <w:rFonts w:ascii="Arial" w:hAnsi="Arial" w:cs="Arial"/>
          <w:sz w:val="22"/>
          <w:szCs w:val="22"/>
        </w:rPr>
        <w:t xml:space="preserve"> </w:t>
      </w:r>
      <w:r w:rsidRPr="000B1878">
        <w:rPr>
          <w:rFonts w:ascii="Arial" w:hAnsi="Arial" w:cs="Arial"/>
          <w:sz w:val="22"/>
          <w:szCs w:val="22"/>
        </w:rPr>
        <w:t>and volunteers</w:t>
      </w:r>
      <w:r>
        <w:rPr>
          <w:rFonts w:ascii="Arial" w:hAnsi="Arial" w:cs="Arial"/>
          <w:sz w:val="22"/>
          <w:szCs w:val="22"/>
        </w:rPr>
        <w:t xml:space="preserve"> prior to their post being confirmed</w:t>
      </w:r>
      <w:r w:rsidRPr="000B1878">
        <w:rPr>
          <w:rFonts w:ascii="Arial" w:hAnsi="Arial" w:cs="Arial"/>
          <w:sz w:val="22"/>
          <w:szCs w:val="22"/>
        </w:rPr>
        <w:t xml:space="preserve">, to ensure that no disqualified person or unsuitable person works at the </w:t>
      </w:r>
      <w:r w:rsidR="00073196">
        <w:rPr>
          <w:rFonts w:ascii="Arial" w:hAnsi="Arial" w:cs="Arial"/>
          <w:sz w:val="22"/>
          <w:szCs w:val="22"/>
        </w:rPr>
        <w:t xml:space="preserve">Pre-school </w:t>
      </w:r>
      <w:r w:rsidRPr="000B1878">
        <w:rPr>
          <w:rFonts w:ascii="Arial" w:hAnsi="Arial" w:cs="Arial"/>
          <w:sz w:val="22"/>
          <w:szCs w:val="22"/>
        </w:rPr>
        <w:t>or has access to the children.</w:t>
      </w:r>
    </w:p>
    <w:p w:rsidR="00266B5E" w:rsidRDefault="007550A8" w:rsidP="00323A5D">
      <w:pPr>
        <w:pStyle w:val="ListParagraph"/>
        <w:numPr>
          <w:ilvl w:val="0"/>
          <w:numId w:val="6"/>
        </w:numPr>
        <w:spacing w:line="360" w:lineRule="auto"/>
        <w:ind w:left="0"/>
      </w:pPr>
      <w:r>
        <w:rPr>
          <w:rFonts w:ascii="Arial" w:hAnsi="Arial" w:cs="Arial"/>
          <w:sz w:val="22"/>
          <w:szCs w:val="22"/>
        </w:rPr>
        <w:t>Where applications are rejected based on information disclosed, applicants have the right to know and to challenge incorrect information.</w:t>
      </w:r>
    </w:p>
    <w:p w:rsidR="00266B5E" w:rsidRDefault="007550A8" w:rsidP="00323A5D">
      <w:pPr>
        <w:pStyle w:val="ListParagraph"/>
        <w:numPr>
          <w:ilvl w:val="0"/>
          <w:numId w:val="6"/>
        </w:numPr>
        <w:spacing w:line="360" w:lineRule="auto"/>
        <w:ind w:left="0"/>
      </w:pPr>
      <w:r>
        <w:rPr>
          <w:rFonts w:ascii="Arial" w:hAnsi="Arial" w:cs="Arial"/>
          <w:sz w:val="22"/>
          <w:szCs w:val="22"/>
        </w:rPr>
        <w:t>Enhanced criminal records and barred lists checks are carried out on anyone living or working on the premises.</w:t>
      </w:r>
    </w:p>
    <w:p w:rsidR="00266B5E" w:rsidRDefault="007550A8">
      <w:pPr>
        <w:pStyle w:val="Standard"/>
        <w:numPr>
          <w:ilvl w:val="0"/>
          <w:numId w:val="32"/>
        </w:numPr>
        <w:spacing w:line="360" w:lineRule="auto"/>
        <w:rPr>
          <w:rFonts w:ascii="Arial" w:hAnsi="Arial" w:cs="Arial"/>
          <w:sz w:val="22"/>
          <w:szCs w:val="22"/>
        </w:rPr>
      </w:pPr>
      <w:r>
        <w:rPr>
          <w:rFonts w:ascii="Arial" w:hAnsi="Arial" w:cs="Arial"/>
          <w:sz w:val="22"/>
          <w:szCs w:val="22"/>
        </w:rPr>
        <w:t>Volunteers do not work unsupervised.</w:t>
      </w:r>
    </w:p>
    <w:p w:rsidR="00266B5E" w:rsidRDefault="007550A8">
      <w:pPr>
        <w:pStyle w:val="Standard"/>
        <w:numPr>
          <w:ilvl w:val="0"/>
          <w:numId w:val="22"/>
        </w:numPr>
        <w:spacing w:line="360" w:lineRule="auto"/>
      </w:pPr>
      <w:r>
        <w:rPr>
          <w:rFonts w:ascii="Arial" w:hAnsi="Arial" w:cs="Arial"/>
          <w:sz w:val="22"/>
          <w:szCs w:val="22"/>
        </w:rPr>
        <w:t>Information is recorded about staff qualifications, and the identity checks and vetting processes that have been completed including:</w:t>
      </w:r>
    </w:p>
    <w:p w:rsidR="00266B5E" w:rsidRDefault="007550A8">
      <w:pPr>
        <w:pStyle w:val="Standard"/>
        <w:numPr>
          <w:ilvl w:val="0"/>
          <w:numId w:val="33"/>
        </w:numPr>
        <w:spacing w:line="360" w:lineRule="auto"/>
        <w:rPr>
          <w:rFonts w:ascii="Arial" w:hAnsi="Arial" w:cs="Arial"/>
          <w:sz w:val="22"/>
          <w:szCs w:val="22"/>
        </w:rPr>
      </w:pPr>
      <w:r>
        <w:rPr>
          <w:rFonts w:ascii="Arial" w:hAnsi="Arial" w:cs="Arial"/>
          <w:sz w:val="22"/>
          <w:szCs w:val="22"/>
        </w:rPr>
        <w:t>the criminal records disclosure reference number;</w:t>
      </w:r>
    </w:p>
    <w:p w:rsidR="00266B5E" w:rsidRDefault="007550A8">
      <w:pPr>
        <w:pStyle w:val="Standard"/>
        <w:numPr>
          <w:ilvl w:val="0"/>
          <w:numId w:val="21"/>
        </w:numPr>
        <w:spacing w:line="360" w:lineRule="auto"/>
        <w:rPr>
          <w:rFonts w:ascii="Arial" w:hAnsi="Arial" w:cs="Arial"/>
          <w:sz w:val="22"/>
          <w:szCs w:val="22"/>
        </w:rPr>
      </w:pPr>
      <w:r>
        <w:rPr>
          <w:rFonts w:ascii="Arial" w:hAnsi="Arial" w:cs="Arial"/>
          <w:sz w:val="22"/>
          <w:szCs w:val="22"/>
        </w:rPr>
        <w:t>the date the disclosure was obtained; and</w:t>
      </w:r>
    </w:p>
    <w:p w:rsidR="00266B5E" w:rsidRDefault="007550A8">
      <w:pPr>
        <w:pStyle w:val="Standard"/>
        <w:numPr>
          <w:ilvl w:val="0"/>
          <w:numId w:val="21"/>
        </w:numPr>
        <w:spacing w:line="360" w:lineRule="auto"/>
        <w:rPr>
          <w:rFonts w:ascii="Arial" w:hAnsi="Arial" w:cs="Arial"/>
          <w:sz w:val="22"/>
          <w:szCs w:val="22"/>
        </w:rPr>
      </w:pPr>
      <w:proofErr w:type="gramStart"/>
      <w:r>
        <w:rPr>
          <w:rFonts w:ascii="Arial" w:hAnsi="Arial" w:cs="Arial"/>
          <w:sz w:val="22"/>
          <w:szCs w:val="22"/>
        </w:rPr>
        <w:t>details</w:t>
      </w:r>
      <w:proofErr w:type="gramEnd"/>
      <w:r>
        <w:rPr>
          <w:rFonts w:ascii="Arial" w:hAnsi="Arial" w:cs="Arial"/>
          <w:sz w:val="22"/>
          <w:szCs w:val="22"/>
        </w:rPr>
        <w:t xml:space="preserve"> of who obtained it.</w:t>
      </w:r>
    </w:p>
    <w:p w:rsidR="00666ADD" w:rsidRDefault="007550A8" w:rsidP="00F6077F">
      <w:pPr>
        <w:widowControl/>
        <w:numPr>
          <w:ilvl w:val="0"/>
          <w:numId w:val="58"/>
        </w:numPr>
        <w:suppressAutoHyphens w:val="0"/>
        <w:autoSpaceDN/>
        <w:spacing w:line="360" w:lineRule="auto"/>
        <w:textAlignment w:val="auto"/>
        <w:rPr>
          <w:rFonts w:ascii="Arial" w:hAnsi="Arial" w:cs="Arial"/>
          <w:color w:val="FF0000"/>
          <w:sz w:val="22"/>
          <w:szCs w:val="22"/>
        </w:rPr>
      </w:pPr>
      <w:r>
        <w:rPr>
          <w:rFonts w:ascii="Arial" w:hAnsi="Arial" w:cs="Arial"/>
          <w:sz w:val="22"/>
          <w:szCs w:val="22"/>
        </w:rPr>
        <w:t>All staff and volunteers are informed that they are expected to disclose any convictions, cautions, court o</w:t>
      </w:r>
      <w:r>
        <w:rPr>
          <w:rFonts w:ascii="Arial" w:hAnsi="Arial" w:cs="Arial"/>
          <w:sz w:val="22"/>
          <w:szCs w:val="22"/>
        </w:rPr>
        <w:t>r</w:t>
      </w:r>
      <w:r>
        <w:rPr>
          <w:rFonts w:ascii="Arial" w:hAnsi="Arial" w:cs="Arial"/>
          <w:sz w:val="22"/>
          <w:szCs w:val="22"/>
        </w:rPr>
        <w:t>ders or reprimands and warnings which may affect their suitability to work with children (whether received before or during their employment with us).</w:t>
      </w:r>
      <w:r w:rsidR="00666ADD" w:rsidRPr="00B12B46">
        <w:rPr>
          <w:rFonts w:ascii="Arial" w:hAnsi="Arial" w:cs="Arial"/>
          <w:color w:val="FF0000"/>
          <w:sz w:val="22"/>
          <w:szCs w:val="22"/>
        </w:rPr>
        <w:t xml:space="preserve"> </w:t>
      </w:r>
    </w:p>
    <w:p w:rsidR="00666ADD" w:rsidRPr="00666ADD" w:rsidRDefault="00666ADD" w:rsidP="00F6077F">
      <w:pPr>
        <w:widowControl/>
        <w:numPr>
          <w:ilvl w:val="0"/>
          <w:numId w:val="58"/>
        </w:numPr>
        <w:suppressAutoHyphens w:val="0"/>
        <w:autoSpaceDN/>
        <w:spacing w:line="360" w:lineRule="auto"/>
        <w:textAlignment w:val="auto"/>
        <w:rPr>
          <w:rFonts w:ascii="Arial" w:hAnsi="Arial" w:cs="Arial"/>
          <w:sz w:val="22"/>
          <w:szCs w:val="22"/>
        </w:rPr>
      </w:pPr>
      <w:r w:rsidRPr="00666ADD">
        <w:rPr>
          <w:rFonts w:ascii="Arial" w:hAnsi="Arial" w:cs="Arial"/>
          <w:sz w:val="22"/>
          <w:szCs w:val="22"/>
        </w:rPr>
        <w:t xml:space="preserve">From 31 August 2018, staff and volunteers in childcare settings that are not based on domestic premises are </w:t>
      </w:r>
      <w:r w:rsidRPr="00666ADD">
        <w:rPr>
          <w:rFonts w:ascii="Arial" w:hAnsi="Arial" w:cs="Arial"/>
          <w:b/>
          <w:i/>
          <w:sz w:val="22"/>
          <w:szCs w:val="22"/>
        </w:rPr>
        <w:t>not</w:t>
      </w:r>
      <w:r w:rsidRPr="00666ADD">
        <w:rPr>
          <w:rFonts w:ascii="Arial" w:hAnsi="Arial" w:cs="Arial"/>
          <w:sz w:val="22"/>
          <w:szCs w:val="22"/>
        </w:rPr>
        <w:t xml:space="preserve"> required to notify their line manager if anyone in their household (including family members, lod</w:t>
      </w:r>
      <w:r w:rsidRPr="00666ADD">
        <w:rPr>
          <w:rFonts w:ascii="Arial" w:hAnsi="Arial" w:cs="Arial"/>
          <w:sz w:val="22"/>
          <w:szCs w:val="22"/>
        </w:rPr>
        <w:t>g</w:t>
      </w:r>
      <w:r w:rsidRPr="00666ADD">
        <w:rPr>
          <w:rFonts w:ascii="Arial" w:hAnsi="Arial" w:cs="Arial"/>
          <w:sz w:val="22"/>
          <w:szCs w:val="22"/>
        </w:rPr>
        <w:t xml:space="preserve">ers, partners etc.) has any relevant convictions, cautions, court orders, reprimands or warnings or has been barred from, or had registration refused or cancelled in relation to any childcare provision or have had </w:t>
      </w:r>
      <w:r w:rsidRPr="00666ADD">
        <w:rPr>
          <w:rFonts w:ascii="Arial" w:hAnsi="Arial" w:cs="Arial"/>
          <w:sz w:val="22"/>
          <w:szCs w:val="22"/>
        </w:rPr>
        <w:lastRenderedPageBreak/>
        <w:t>orders made in relation to care of their children. For childminders and childcare provided from domestic settings they will be required to notify if anyone in their household has any relevant convictions, court o</w:t>
      </w:r>
      <w:r w:rsidRPr="00666ADD">
        <w:rPr>
          <w:rFonts w:ascii="Arial" w:hAnsi="Arial" w:cs="Arial"/>
          <w:sz w:val="22"/>
          <w:szCs w:val="22"/>
        </w:rPr>
        <w:t>r</w:t>
      </w:r>
      <w:r w:rsidRPr="00666ADD">
        <w:rPr>
          <w:rFonts w:ascii="Arial" w:hAnsi="Arial" w:cs="Arial"/>
          <w:sz w:val="22"/>
          <w:szCs w:val="22"/>
        </w:rPr>
        <w:t>ders or reprimands or had registration refused or cancelled in relation to childcare provision or have had certain Orders made in relation to the care of their children in accordance with the Childcare Disqualific</w:t>
      </w:r>
      <w:r w:rsidRPr="00666ADD">
        <w:rPr>
          <w:rFonts w:ascii="Arial" w:hAnsi="Arial" w:cs="Arial"/>
          <w:sz w:val="22"/>
          <w:szCs w:val="22"/>
        </w:rPr>
        <w:t>a</w:t>
      </w:r>
      <w:r w:rsidRPr="00666ADD">
        <w:rPr>
          <w:rFonts w:ascii="Arial" w:hAnsi="Arial" w:cs="Arial"/>
          <w:sz w:val="22"/>
          <w:szCs w:val="22"/>
        </w:rPr>
        <w:t>tion and Childcare Regulations 2018, and Disqualification under the Childcare Act guidance effective from 31 August 2018.</w:t>
      </w:r>
    </w:p>
    <w:p w:rsidR="00666ADD" w:rsidRPr="00666ADD" w:rsidRDefault="00666ADD" w:rsidP="00F6077F">
      <w:pPr>
        <w:widowControl/>
        <w:numPr>
          <w:ilvl w:val="0"/>
          <w:numId w:val="58"/>
        </w:numPr>
        <w:suppressAutoHyphens w:val="0"/>
        <w:autoSpaceDN/>
        <w:spacing w:line="360" w:lineRule="auto"/>
        <w:textAlignment w:val="auto"/>
        <w:rPr>
          <w:rFonts w:ascii="Arial" w:hAnsi="Arial" w:cs="Arial"/>
          <w:sz w:val="22"/>
          <w:szCs w:val="22"/>
        </w:rPr>
      </w:pPr>
      <w:proofErr w:type="gramStart"/>
      <w:r w:rsidRPr="00666ADD">
        <w:rPr>
          <w:rFonts w:ascii="Arial" w:hAnsi="Arial" w:cs="Arial"/>
          <w:sz w:val="22"/>
          <w:szCs w:val="22"/>
        </w:rPr>
        <w:t>Staff receive</w:t>
      </w:r>
      <w:proofErr w:type="gramEnd"/>
      <w:r w:rsidRPr="00666ADD">
        <w:rPr>
          <w:rFonts w:ascii="Arial" w:hAnsi="Arial" w:cs="Arial"/>
          <w:sz w:val="22"/>
          <w:szCs w:val="22"/>
        </w:rPr>
        <w:t xml:space="preserve"> regular supervision, which includes discussion of any safeguarding issues, and their perfor</w:t>
      </w:r>
      <w:r w:rsidRPr="00666ADD">
        <w:rPr>
          <w:rFonts w:ascii="Arial" w:hAnsi="Arial" w:cs="Arial"/>
          <w:sz w:val="22"/>
          <w:szCs w:val="22"/>
        </w:rPr>
        <w:t>m</w:t>
      </w:r>
      <w:r w:rsidRPr="00666ADD">
        <w:rPr>
          <w:rFonts w:ascii="Arial" w:hAnsi="Arial" w:cs="Arial"/>
          <w:sz w:val="22"/>
          <w:szCs w:val="22"/>
        </w:rPr>
        <w:t>ance and learning needs are reviewed regularly.</w:t>
      </w:r>
    </w:p>
    <w:p w:rsidR="00666ADD" w:rsidRPr="00666ADD" w:rsidRDefault="00666ADD" w:rsidP="00F6077F">
      <w:pPr>
        <w:widowControl/>
        <w:numPr>
          <w:ilvl w:val="0"/>
          <w:numId w:val="58"/>
        </w:numPr>
        <w:suppressAutoHyphens w:val="0"/>
        <w:autoSpaceDN/>
        <w:spacing w:line="360" w:lineRule="auto"/>
        <w:textAlignment w:val="auto"/>
        <w:rPr>
          <w:rFonts w:ascii="Arial" w:hAnsi="Arial" w:cs="Arial"/>
          <w:sz w:val="22"/>
          <w:szCs w:val="22"/>
        </w:rPr>
      </w:pPr>
      <w:r w:rsidRPr="00666ADD">
        <w:rPr>
          <w:rFonts w:ascii="Arial" w:hAnsi="Arial" w:cs="Arial"/>
          <w:sz w:val="22"/>
          <w:szCs w:val="22"/>
        </w:rPr>
        <w:t xml:space="preserve">In addition to induction and supervision, </w:t>
      </w:r>
      <w:proofErr w:type="gramStart"/>
      <w:r w:rsidRPr="00666ADD">
        <w:rPr>
          <w:rFonts w:ascii="Arial" w:hAnsi="Arial" w:cs="Arial"/>
          <w:sz w:val="22"/>
          <w:szCs w:val="22"/>
        </w:rPr>
        <w:t>staff are</w:t>
      </w:r>
      <w:proofErr w:type="gramEnd"/>
      <w:r w:rsidRPr="00666ADD">
        <w:rPr>
          <w:rFonts w:ascii="Arial" w:hAnsi="Arial" w:cs="Arial"/>
          <w:sz w:val="22"/>
          <w:szCs w:val="22"/>
        </w:rPr>
        <w:t xml:space="preserve"> provided with clear expectations in relation to their beha</w:t>
      </w:r>
      <w:r w:rsidRPr="00666ADD">
        <w:rPr>
          <w:rFonts w:ascii="Arial" w:hAnsi="Arial" w:cs="Arial"/>
          <w:sz w:val="22"/>
          <w:szCs w:val="22"/>
        </w:rPr>
        <w:t>v</w:t>
      </w:r>
      <w:r w:rsidRPr="00666ADD">
        <w:rPr>
          <w:rFonts w:ascii="Arial" w:hAnsi="Arial" w:cs="Arial"/>
          <w:sz w:val="22"/>
          <w:szCs w:val="22"/>
        </w:rPr>
        <w:t>iour outlined in the employee handbook.</w:t>
      </w:r>
    </w:p>
    <w:p w:rsidR="00266B5E" w:rsidRDefault="000E3DBC">
      <w:pPr>
        <w:pStyle w:val="Standard"/>
        <w:numPr>
          <w:ilvl w:val="0"/>
          <w:numId w:val="26"/>
        </w:numPr>
        <w:spacing w:line="360" w:lineRule="auto"/>
      </w:pPr>
      <w:r>
        <w:rPr>
          <w:rFonts w:ascii="Arial" w:hAnsi="Arial" w:cs="Arial"/>
          <w:sz w:val="22"/>
          <w:szCs w:val="22"/>
        </w:rPr>
        <w:t>We</w:t>
      </w:r>
      <w:r w:rsidR="007550A8">
        <w:rPr>
          <w:rFonts w:ascii="Arial" w:hAnsi="Arial" w:cs="Arial"/>
          <w:sz w:val="22"/>
          <w:szCs w:val="22"/>
        </w:rPr>
        <w:t xml:space="preserve"> notify the Disclosure and Barring Service of any person who is dismissed from our employment, or resigns in circumstances that would otherwise have led to dismissal for reasons of a child protection concern.</w:t>
      </w:r>
    </w:p>
    <w:p w:rsidR="00266B5E" w:rsidRDefault="007550A8">
      <w:pPr>
        <w:pStyle w:val="Standard"/>
        <w:numPr>
          <w:ilvl w:val="0"/>
          <w:numId w:val="26"/>
        </w:numPr>
        <w:spacing w:line="360" w:lineRule="auto"/>
      </w:pPr>
      <w:r>
        <w:rPr>
          <w:rFonts w:ascii="Arial" w:hAnsi="Arial" w:cs="Arial"/>
          <w:sz w:val="22"/>
          <w:szCs w:val="22"/>
        </w:rPr>
        <w:t>Procedures are in place to record the details of visitors to the</w:t>
      </w:r>
      <w:r w:rsidR="00073196">
        <w:rPr>
          <w:rFonts w:ascii="Arial" w:hAnsi="Arial" w:cs="Arial"/>
          <w:sz w:val="22"/>
          <w:szCs w:val="22"/>
        </w:rPr>
        <w:t xml:space="preserve"> Pre-school Setting* (see Visitors Policy for clarification)</w:t>
      </w:r>
      <w:r>
        <w:rPr>
          <w:rFonts w:ascii="Arial" w:hAnsi="Arial" w:cs="Arial"/>
          <w:sz w:val="22"/>
          <w:szCs w:val="22"/>
        </w:rPr>
        <w:t>.</w:t>
      </w:r>
    </w:p>
    <w:p w:rsidR="00266B5E" w:rsidRDefault="007550A8">
      <w:pPr>
        <w:pStyle w:val="Standard"/>
        <w:numPr>
          <w:ilvl w:val="0"/>
          <w:numId w:val="26"/>
        </w:numPr>
        <w:spacing w:line="360" w:lineRule="auto"/>
      </w:pPr>
      <w:r>
        <w:rPr>
          <w:rFonts w:ascii="Arial" w:hAnsi="Arial" w:cs="Arial"/>
          <w:sz w:val="22"/>
          <w:szCs w:val="22"/>
        </w:rPr>
        <w:t xml:space="preserve">Security steps are taken to ensure that </w:t>
      </w:r>
      <w:r w:rsidR="00F2642A">
        <w:rPr>
          <w:rFonts w:ascii="Arial" w:hAnsi="Arial" w:cs="Arial"/>
          <w:sz w:val="22"/>
          <w:szCs w:val="22"/>
        </w:rPr>
        <w:t>we</w:t>
      </w:r>
      <w:r>
        <w:rPr>
          <w:rFonts w:ascii="Arial" w:hAnsi="Arial" w:cs="Arial"/>
          <w:sz w:val="22"/>
          <w:szCs w:val="22"/>
        </w:rPr>
        <w:t xml:space="preserve"> have control over who comes into the </w:t>
      </w:r>
      <w:r w:rsidR="00073196">
        <w:rPr>
          <w:rFonts w:ascii="Arial" w:hAnsi="Arial" w:cs="Arial"/>
          <w:sz w:val="22"/>
          <w:szCs w:val="22"/>
        </w:rPr>
        <w:t xml:space="preserve">Pre-school Setting* </w:t>
      </w:r>
      <w:r>
        <w:rPr>
          <w:rFonts w:ascii="Arial" w:hAnsi="Arial" w:cs="Arial"/>
          <w:sz w:val="22"/>
          <w:szCs w:val="22"/>
        </w:rPr>
        <w:t>so that no unauthorised person has unsupervised access to the children.</w:t>
      </w:r>
    </w:p>
    <w:p w:rsidR="00666ADD" w:rsidRPr="00666ADD" w:rsidRDefault="007550A8" w:rsidP="00F6077F">
      <w:pPr>
        <w:widowControl/>
        <w:numPr>
          <w:ilvl w:val="0"/>
          <w:numId w:val="58"/>
        </w:numPr>
        <w:suppressAutoHyphens w:val="0"/>
        <w:autoSpaceDN/>
        <w:spacing w:line="360" w:lineRule="auto"/>
        <w:textAlignment w:val="auto"/>
        <w:rPr>
          <w:rFonts w:ascii="Arial" w:hAnsi="Arial" w:cs="Arial"/>
          <w:sz w:val="22"/>
          <w:szCs w:val="22"/>
        </w:rPr>
      </w:pPr>
      <w:r>
        <w:rPr>
          <w:rFonts w:ascii="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r w:rsidR="00666ADD" w:rsidRPr="00666ADD">
        <w:rPr>
          <w:rFonts w:ascii="Arial" w:hAnsi="Arial" w:cs="Arial"/>
          <w:color w:val="5B9BD5"/>
          <w:sz w:val="22"/>
          <w:szCs w:val="22"/>
        </w:rPr>
        <w:t xml:space="preserve"> </w:t>
      </w:r>
      <w:r w:rsidR="00666ADD" w:rsidRPr="000D2A11">
        <w:rPr>
          <w:rFonts w:ascii="Arial" w:hAnsi="Arial" w:cs="Arial"/>
          <w:color w:val="5B9BD5"/>
          <w:sz w:val="22"/>
          <w:szCs w:val="22"/>
        </w:rPr>
        <w:t xml:space="preserve"> </w:t>
      </w:r>
      <w:r w:rsidR="00666ADD" w:rsidRPr="00666ADD">
        <w:rPr>
          <w:rFonts w:ascii="Arial" w:hAnsi="Arial" w:cs="Arial"/>
          <w:sz w:val="22"/>
          <w:szCs w:val="22"/>
        </w:rPr>
        <w:t xml:space="preserve">Any images of children are held securely and in a locked filing cabinet when not in use. </w:t>
      </w:r>
      <w:proofErr w:type="gramStart"/>
      <w:r w:rsidR="00666ADD" w:rsidRPr="00666ADD">
        <w:rPr>
          <w:rFonts w:ascii="Arial" w:hAnsi="Arial" w:cs="Arial"/>
          <w:sz w:val="22"/>
          <w:szCs w:val="22"/>
        </w:rPr>
        <w:t>Staff do</w:t>
      </w:r>
      <w:proofErr w:type="gramEnd"/>
      <w:r w:rsidR="00666ADD" w:rsidRPr="00666ADD">
        <w:rPr>
          <w:rFonts w:ascii="Arial" w:hAnsi="Arial" w:cs="Arial"/>
          <w:sz w:val="22"/>
          <w:szCs w:val="22"/>
        </w:rPr>
        <w:t xml:space="preserve"> not use personal cameras or filming equipment to record images.</w:t>
      </w:r>
    </w:p>
    <w:p w:rsidR="00666ADD" w:rsidRPr="00666ADD" w:rsidRDefault="00666ADD" w:rsidP="00F6077F">
      <w:pPr>
        <w:widowControl/>
        <w:numPr>
          <w:ilvl w:val="0"/>
          <w:numId w:val="58"/>
        </w:numPr>
        <w:suppressAutoHyphens w:val="0"/>
        <w:autoSpaceDN/>
        <w:spacing w:line="360" w:lineRule="auto"/>
        <w:textAlignment w:val="auto"/>
        <w:rPr>
          <w:rFonts w:ascii="Arial" w:hAnsi="Arial" w:cs="Arial"/>
          <w:sz w:val="22"/>
          <w:szCs w:val="22"/>
        </w:rPr>
      </w:pPr>
      <w:r w:rsidRPr="00666ADD">
        <w:rPr>
          <w:rFonts w:ascii="Arial" w:hAnsi="Arial" w:cs="Arial"/>
          <w:sz w:val="22"/>
          <w:szCs w:val="22"/>
        </w:rPr>
        <w:t>Personal mobile phones are not used where children are present.</w:t>
      </w:r>
    </w:p>
    <w:p w:rsidR="006245EF" w:rsidRDefault="006245EF" w:rsidP="006245EF">
      <w:pPr>
        <w:widowControl/>
        <w:numPr>
          <w:ilvl w:val="0"/>
          <w:numId w:val="26"/>
        </w:numPr>
        <w:suppressAutoHyphens w:val="0"/>
        <w:autoSpaceDN/>
        <w:spacing w:line="360" w:lineRule="auto"/>
        <w:textAlignment w:val="auto"/>
        <w:rPr>
          <w:rFonts w:ascii="Arial" w:hAnsi="Arial" w:cs="Arial"/>
          <w:sz w:val="22"/>
          <w:szCs w:val="22"/>
        </w:rPr>
      </w:pPr>
      <w:r>
        <w:rPr>
          <w:rFonts w:ascii="Arial" w:hAnsi="Arial" w:cs="Arial"/>
          <w:sz w:val="22"/>
          <w:szCs w:val="22"/>
        </w:rPr>
        <w:t xml:space="preserve">The designated person in the </w:t>
      </w:r>
      <w:r w:rsidR="00073196">
        <w:rPr>
          <w:rFonts w:ascii="Arial" w:hAnsi="Arial" w:cs="Arial"/>
          <w:sz w:val="22"/>
          <w:szCs w:val="22"/>
        </w:rPr>
        <w:t xml:space="preserve"> Pre-school </w:t>
      </w:r>
      <w:r>
        <w:rPr>
          <w:rFonts w:ascii="Arial" w:hAnsi="Arial" w:cs="Arial"/>
          <w:sz w:val="22"/>
          <w:szCs w:val="22"/>
        </w:rPr>
        <w:t xml:space="preserve">has responsibility for ensuring that there is an adequate </w:t>
      </w:r>
      <w:r w:rsidR="003D0A42">
        <w:rPr>
          <w:rFonts w:ascii="Arial" w:hAnsi="Arial" w:cs="Arial"/>
          <w:sz w:val="22"/>
          <w:szCs w:val="22"/>
        </w:rPr>
        <w:t>online</w:t>
      </w:r>
      <w:r>
        <w:rPr>
          <w:rFonts w:ascii="Arial" w:hAnsi="Arial" w:cs="Arial"/>
          <w:sz w:val="22"/>
          <w:szCs w:val="22"/>
        </w:rPr>
        <w:t xml:space="preserve"> policy in place</w:t>
      </w:r>
    </w:p>
    <w:p w:rsidR="00666ADD" w:rsidRDefault="00666ADD" w:rsidP="00666ADD">
      <w:pPr>
        <w:widowControl/>
        <w:numPr>
          <w:ilvl w:val="0"/>
          <w:numId w:val="26"/>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We keep a written record of all complaints and concerns including details of how they were responded to.</w:t>
      </w:r>
    </w:p>
    <w:p w:rsidR="006245EF" w:rsidRDefault="006245EF" w:rsidP="006245EF">
      <w:pPr>
        <w:widowControl/>
        <w:numPr>
          <w:ilvl w:val="0"/>
          <w:numId w:val="26"/>
        </w:numPr>
        <w:suppressAutoHyphens w:val="0"/>
        <w:autoSpaceDN/>
        <w:spacing w:line="360" w:lineRule="auto"/>
        <w:textAlignment w:val="auto"/>
        <w:rPr>
          <w:rFonts w:ascii="Arial" w:hAnsi="Arial" w:cs="Arial"/>
          <w:sz w:val="22"/>
          <w:szCs w:val="22"/>
        </w:rPr>
      </w:pPr>
      <w:r>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rsidR="006245EF" w:rsidRDefault="006245EF" w:rsidP="006245EF">
      <w:pPr>
        <w:widowControl/>
        <w:numPr>
          <w:ilvl w:val="0"/>
          <w:numId w:val="26"/>
        </w:numPr>
        <w:suppressAutoHyphens w:val="0"/>
        <w:autoSpaceDN/>
        <w:spacing w:line="360" w:lineRule="auto"/>
        <w:textAlignment w:val="auto"/>
        <w:rPr>
          <w:rFonts w:ascii="Arial" w:hAnsi="Arial" w:cs="Arial"/>
          <w:sz w:val="22"/>
          <w:szCs w:val="22"/>
        </w:rPr>
      </w:pPr>
      <w:r>
        <w:rPr>
          <w:rFonts w:ascii="Arial" w:hAnsi="Arial" w:cs="Arial"/>
          <w:sz w:val="22"/>
          <w:szCs w:val="22"/>
        </w:rPr>
        <w:t>The designated officer will support the designated person to undertake their role adequately and offer advice, guidance, supervision and support.</w:t>
      </w:r>
    </w:p>
    <w:p w:rsidR="006245EF" w:rsidRDefault="006245EF" w:rsidP="006245EF">
      <w:pPr>
        <w:widowControl/>
        <w:numPr>
          <w:ilvl w:val="0"/>
          <w:numId w:val="26"/>
        </w:numPr>
        <w:suppressAutoHyphens w:val="0"/>
        <w:autoSpaceDN/>
        <w:spacing w:line="360" w:lineRule="auto"/>
        <w:textAlignment w:val="auto"/>
      </w:pPr>
      <w:r w:rsidRPr="00666ADD">
        <w:rPr>
          <w:rFonts w:ascii="Arial" w:hAnsi="Arial" w:cs="Arial"/>
          <w:sz w:val="22"/>
          <w:szCs w:val="22"/>
        </w:rPr>
        <w:t xml:space="preserve">The designated person will inform the designated officer at the first opportunity of every significant </w:t>
      </w:r>
      <w:r w:rsidR="0092101B" w:rsidRPr="00666ADD">
        <w:rPr>
          <w:rFonts w:ascii="Arial" w:hAnsi="Arial" w:cs="Arial"/>
          <w:sz w:val="22"/>
          <w:szCs w:val="22"/>
        </w:rPr>
        <w:t>child protection</w:t>
      </w:r>
      <w:r w:rsidRPr="00666ADD">
        <w:rPr>
          <w:rFonts w:ascii="Arial" w:hAnsi="Arial" w:cs="Arial"/>
          <w:sz w:val="22"/>
          <w:szCs w:val="22"/>
        </w:rPr>
        <w:t xml:space="preserve"> concern, however this should not delay any referrals being made to the </w:t>
      </w:r>
      <w:r w:rsidR="00666ADD" w:rsidRPr="00666ADD">
        <w:rPr>
          <w:rFonts w:ascii="Arial" w:hAnsi="Arial" w:cs="Arial"/>
          <w:sz w:val="22"/>
          <w:szCs w:val="22"/>
        </w:rPr>
        <w:t>children’s social care, or where appropriate, the LADO, Ofsted or RIDDOR.</w:t>
      </w:r>
    </w:p>
    <w:p w:rsidR="00266B5E" w:rsidRDefault="00266B5E">
      <w:pPr>
        <w:pStyle w:val="Standard"/>
        <w:spacing w:line="360" w:lineRule="auto"/>
        <w:rPr>
          <w:rFonts w:ascii="Arial" w:hAnsi="Arial" w:cs="Arial"/>
          <w:sz w:val="22"/>
          <w:szCs w:val="22"/>
        </w:rPr>
      </w:pPr>
    </w:p>
    <w:p w:rsidR="00266B5E" w:rsidRDefault="007550A8">
      <w:pPr>
        <w:pStyle w:val="Standard"/>
        <w:spacing w:line="360" w:lineRule="auto"/>
        <w:rPr>
          <w:rFonts w:ascii="Arial" w:hAnsi="Arial" w:cs="Arial"/>
          <w:i/>
          <w:iCs/>
          <w:sz w:val="22"/>
          <w:szCs w:val="22"/>
        </w:rPr>
      </w:pPr>
      <w:r>
        <w:rPr>
          <w:rFonts w:ascii="Arial" w:hAnsi="Arial" w:cs="Arial"/>
          <w:i/>
          <w:iCs/>
          <w:sz w:val="22"/>
          <w:szCs w:val="22"/>
        </w:rPr>
        <w:t>Key commitment 2</w:t>
      </w:r>
    </w:p>
    <w:p w:rsidR="00266B5E" w:rsidRDefault="000E3DBC">
      <w:pPr>
        <w:pStyle w:val="Standard"/>
        <w:spacing w:line="360" w:lineRule="auto"/>
      </w:pPr>
      <w:r>
        <w:rPr>
          <w:rFonts w:ascii="Arial" w:hAnsi="Arial" w:cs="Arial"/>
          <w:sz w:val="22"/>
          <w:szCs w:val="22"/>
        </w:rPr>
        <w:t>We are</w:t>
      </w:r>
      <w:r w:rsidR="007550A8">
        <w:rPr>
          <w:rFonts w:ascii="Arial" w:hAnsi="Arial" w:cs="Arial"/>
          <w:sz w:val="22"/>
          <w:szCs w:val="22"/>
        </w:rPr>
        <w:t xml:space="preserve"> committed to responding promptly and appropriately to all incidents or concerns of abuse that may occur and to work with statutory agencies in accordance with the procedures that are set down in 'What to do if you’re worried a child is </w:t>
      </w:r>
      <w:r w:rsidR="006245EF">
        <w:rPr>
          <w:rFonts w:ascii="Arial" w:hAnsi="Arial" w:cs="Arial"/>
          <w:sz w:val="22"/>
          <w:szCs w:val="22"/>
        </w:rPr>
        <w:t>being abused' (HMG 2015</w:t>
      </w:r>
      <w:r w:rsidR="007550A8">
        <w:rPr>
          <w:rFonts w:ascii="Arial" w:hAnsi="Arial" w:cs="Arial"/>
          <w:sz w:val="22"/>
          <w:szCs w:val="22"/>
        </w:rPr>
        <w:t>)</w:t>
      </w:r>
      <w:r w:rsidR="003D0A42">
        <w:rPr>
          <w:rFonts w:ascii="Arial" w:hAnsi="Arial" w:cs="Arial"/>
          <w:sz w:val="22"/>
          <w:szCs w:val="22"/>
        </w:rPr>
        <w:t xml:space="preserve"> </w:t>
      </w:r>
      <w:r w:rsidR="003D0A42" w:rsidRPr="003D0A42">
        <w:rPr>
          <w:rFonts w:ascii="Arial" w:hAnsi="Arial" w:cs="Arial"/>
          <w:sz w:val="22"/>
          <w:szCs w:val="22"/>
        </w:rPr>
        <w:t>and ‘No Secrets’ (</w:t>
      </w:r>
      <w:proofErr w:type="spellStart"/>
      <w:r w:rsidR="003D0A42" w:rsidRPr="003D0A42">
        <w:rPr>
          <w:rFonts w:ascii="Arial" w:hAnsi="Arial" w:cs="Arial"/>
          <w:sz w:val="22"/>
          <w:szCs w:val="22"/>
        </w:rPr>
        <w:t>DoH</w:t>
      </w:r>
      <w:proofErr w:type="spellEnd"/>
      <w:r w:rsidR="003D0A42" w:rsidRPr="003D0A42">
        <w:rPr>
          <w:rFonts w:ascii="Arial" w:hAnsi="Arial" w:cs="Arial"/>
          <w:sz w:val="22"/>
          <w:szCs w:val="22"/>
        </w:rPr>
        <w:t xml:space="preserve"> 2015).</w:t>
      </w:r>
    </w:p>
    <w:p w:rsidR="00266B5E" w:rsidRDefault="00266B5E">
      <w:pPr>
        <w:pStyle w:val="Standard"/>
        <w:shd w:val="clear" w:color="auto" w:fill="FFFFFF"/>
        <w:spacing w:line="360" w:lineRule="auto"/>
        <w:rPr>
          <w:rFonts w:ascii="Arial" w:hAnsi="Arial" w:cs="Arial"/>
          <w:sz w:val="22"/>
          <w:szCs w:val="22"/>
        </w:rPr>
      </w:pPr>
    </w:p>
    <w:p w:rsidR="00CD700B" w:rsidRDefault="00CD700B">
      <w:pPr>
        <w:pStyle w:val="Standard"/>
        <w:spacing w:line="360" w:lineRule="auto"/>
        <w:rPr>
          <w:rFonts w:ascii="Arial" w:hAnsi="Arial" w:cs="Arial"/>
          <w:i/>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lastRenderedPageBreak/>
        <w:t>Responding to suspicions of abuse</w:t>
      </w:r>
    </w:p>
    <w:p w:rsidR="00266B5E" w:rsidRPr="003D0A42" w:rsidRDefault="000E3DBC" w:rsidP="00F6077F">
      <w:pPr>
        <w:pStyle w:val="Standard"/>
        <w:numPr>
          <w:ilvl w:val="0"/>
          <w:numId w:val="34"/>
        </w:numPr>
        <w:spacing w:line="360" w:lineRule="auto"/>
      </w:pPr>
      <w:r>
        <w:rPr>
          <w:rFonts w:ascii="Arial" w:hAnsi="Arial" w:cs="Arial"/>
          <w:sz w:val="22"/>
          <w:szCs w:val="22"/>
        </w:rPr>
        <w:t>We</w:t>
      </w:r>
      <w:r w:rsidR="007550A8">
        <w:rPr>
          <w:rFonts w:ascii="Arial" w:hAnsi="Arial" w:cs="Arial"/>
          <w:sz w:val="22"/>
          <w:szCs w:val="22"/>
        </w:rPr>
        <w:t xml:space="preserve"> acknowledge that abuse of children can take different forms - physical, emotional, and sexual, as well as neglect.</w:t>
      </w:r>
    </w:p>
    <w:p w:rsidR="003D0A42" w:rsidRDefault="003D0A42" w:rsidP="00F6077F">
      <w:pPr>
        <w:widowControl/>
        <w:numPr>
          <w:ilvl w:val="0"/>
          <w:numId w:val="34"/>
        </w:numPr>
        <w:suppressAutoHyphens w:val="0"/>
        <w:autoSpaceDN/>
        <w:spacing w:line="360" w:lineRule="auto"/>
        <w:textAlignment w:val="auto"/>
      </w:pPr>
      <w:r w:rsidRPr="003D0A42">
        <w:rPr>
          <w:rFonts w:ascii="Arial" w:hAnsi="Arial" w:cs="Arial"/>
          <w:sz w:val="22"/>
          <w:szCs w:val="22"/>
        </w:rPr>
        <w:t xml:space="preserve">We ensure that all staff </w:t>
      </w:r>
      <w:proofErr w:type="gramStart"/>
      <w:r w:rsidRPr="003D0A42">
        <w:rPr>
          <w:rFonts w:ascii="Arial" w:hAnsi="Arial" w:cs="Arial"/>
          <w:sz w:val="22"/>
          <w:szCs w:val="22"/>
        </w:rPr>
        <w:t>have</w:t>
      </w:r>
      <w:proofErr w:type="gramEnd"/>
      <w:r w:rsidRPr="003D0A42">
        <w:rPr>
          <w:rFonts w:ascii="Arial" w:hAnsi="Arial" w:cs="Arial"/>
          <w:sz w:val="22"/>
          <w:szCs w:val="22"/>
        </w:rPr>
        <w:t xml:space="preserve"> an understanding of the additional vulnerabilities that arise from inequal</w:t>
      </w:r>
      <w:r w:rsidRPr="003D0A42">
        <w:rPr>
          <w:rFonts w:ascii="Arial" w:hAnsi="Arial" w:cs="Arial"/>
          <w:sz w:val="22"/>
          <w:szCs w:val="22"/>
        </w:rPr>
        <w:t>i</w:t>
      </w:r>
      <w:r w:rsidRPr="003D0A42">
        <w:rPr>
          <w:rFonts w:ascii="Arial" w:hAnsi="Arial" w:cs="Arial"/>
          <w:sz w:val="22"/>
          <w:szCs w:val="22"/>
        </w:rPr>
        <w:t>ties of race, gender, disability, language, religion, sexual orientation or culture and that these receive full co</w:t>
      </w:r>
      <w:r w:rsidRPr="003D0A42">
        <w:rPr>
          <w:rFonts w:ascii="Arial" w:hAnsi="Arial" w:cs="Arial"/>
          <w:sz w:val="22"/>
          <w:szCs w:val="22"/>
        </w:rPr>
        <w:t>n</w:t>
      </w:r>
      <w:r w:rsidRPr="003D0A42">
        <w:rPr>
          <w:rFonts w:ascii="Arial" w:hAnsi="Arial" w:cs="Arial"/>
          <w:sz w:val="22"/>
          <w:szCs w:val="22"/>
        </w:rPr>
        <w:t>sideration in relation to child, young person or vulnerable adult protection.</w:t>
      </w:r>
    </w:p>
    <w:p w:rsidR="00266B5E" w:rsidRDefault="007550A8">
      <w:pPr>
        <w:pStyle w:val="Standard"/>
        <w:numPr>
          <w:ilvl w:val="0"/>
          <w:numId w:val="20"/>
        </w:numPr>
        <w:spacing w:line="360" w:lineRule="auto"/>
        <w:rPr>
          <w:rFonts w:ascii="Arial" w:hAnsi="Arial" w:cs="Arial"/>
          <w:sz w:val="22"/>
          <w:szCs w:val="22"/>
        </w:rPr>
      </w:pPr>
      <w:r>
        <w:rPr>
          <w:rFonts w:ascii="Arial" w:hAnsi="Arial" w:cs="Arial"/>
          <w:sz w:val="22"/>
          <w:szCs w:val="22"/>
        </w:rPr>
        <w:t>When children are suffering from physical, sexual or emotional abuse, or experiencing neglect, this may be demonstrated through:</w:t>
      </w:r>
    </w:p>
    <w:p w:rsidR="00266B5E" w:rsidRDefault="007550A8" w:rsidP="00F6077F">
      <w:pPr>
        <w:pStyle w:val="Standard"/>
        <w:numPr>
          <w:ilvl w:val="0"/>
          <w:numId w:val="35"/>
        </w:numPr>
        <w:spacing w:line="360" w:lineRule="auto"/>
        <w:rPr>
          <w:rFonts w:ascii="Arial" w:hAnsi="Arial" w:cs="Arial"/>
          <w:sz w:val="22"/>
          <w:szCs w:val="22"/>
        </w:rPr>
      </w:pPr>
      <w:r>
        <w:rPr>
          <w:rFonts w:ascii="Arial" w:hAnsi="Arial" w:cs="Arial"/>
          <w:sz w:val="22"/>
          <w:szCs w:val="22"/>
        </w:rPr>
        <w:t>significant changes in their behaviour;</w:t>
      </w:r>
    </w:p>
    <w:p w:rsidR="00266B5E" w:rsidRDefault="007550A8">
      <w:pPr>
        <w:pStyle w:val="Standard"/>
        <w:numPr>
          <w:ilvl w:val="0"/>
          <w:numId w:val="18"/>
        </w:numPr>
        <w:spacing w:line="360" w:lineRule="auto"/>
        <w:rPr>
          <w:rFonts w:ascii="Arial" w:hAnsi="Arial" w:cs="Arial"/>
          <w:sz w:val="22"/>
          <w:szCs w:val="22"/>
        </w:rPr>
      </w:pPr>
      <w:r>
        <w:rPr>
          <w:rFonts w:ascii="Arial" w:hAnsi="Arial" w:cs="Arial"/>
          <w:sz w:val="22"/>
          <w:szCs w:val="22"/>
        </w:rPr>
        <w:t>deterioration in their general well-being;</w:t>
      </w:r>
    </w:p>
    <w:p w:rsidR="00266B5E" w:rsidRDefault="007550A8">
      <w:pPr>
        <w:pStyle w:val="Standard"/>
        <w:numPr>
          <w:ilvl w:val="0"/>
          <w:numId w:val="18"/>
        </w:numPr>
        <w:spacing w:line="360" w:lineRule="auto"/>
        <w:rPr>
          <w:rFonts w:ascii="Arial" w:hAnsi="Arial" w:cs="Arial"/>
          <w:sz w:val="22"/>
          <w:szCs w:val="22"/>
        </w:rPr>
      </w:pPr>
      <w:r>
        <w:rPr>
          <w:rFonts w:ascii="Arial" w:hAnsi="Arial" w:cs="Arial"/>
          <w:sz w:val="22"/>
          <w:szCs w:val="22"/>
        </w:rPr>
        <w:t>their comments which may give cause for concern, or the things they say (direct or indirect</w:t>
      </w:r>
    </w:p>
    <w:p w:rsidR="00266B5E" w:rsidRDefault="007550A8">
      <w:pPr>
        <w:pStyle w:val="Standard"/>
        <w:numPr>
          <w:ilvl w:val="0"/>
          <w:numId w:val="18"/>
        </w:numPr>
        <w:spacing w:line="360" w:lineRule="auto"/>
        <w:rPr>
          <w:rFonts w:ascii="Arial" w:hAnsi="Arial" w:cs="Arial"/>
          <w:sz w:val="22"/>
          <w:szCs w:val="22"/>
        </w:rPr>
      </w:pPr>
      <w:r>
        <w:rPr>
          <w:rFonts w:ascii="Arial" w:hAnsi="Arial" w:cs="Arial"/>
          <w:sz w:val="22"/>
          <w:szCs w:val="22"/>
        </w:rPr>
        <w:t>disclosure);</w:t>
      </w:r>
    </w:p>
    <w:p w:rsidR="00266B5E" w:rsidRDefault="007550A8">
      <w:pPr>
        <w:pStyle w:val="Standard"/>
        <w:numPr>
          <w:ilvl w:val="0"/>
          <w:numId w:val="18"/>
        </w:numPr>
        <w:spacing w:line="360" w:lineRule="auto"/>
        <w:rPr>
          <w:rFonts w:ascii="Arial" w:hAnsi="Arial" w:cs="Arial"/>
          <w:sz w:val="22"/>
          <w:szCs w:val="22"/>
        </w:rPr>
      </w:pPr>
      <w:r>
        <w:rPr>
          <w:rFonts w:ascii="Arial" w:hAnsi="Arial" w:cs="Arial"/>
          <w:sz w:val="22"/>
          <w:szCs w:val="22"/>
        </w:rPr>
        <w:t>changes in their appearance, their behaviour, or their play;</w:t>
      </w:r>
    </w:p>
    <w:p w:rsidR="00266B5E" w:rsidRDefault="007550A8">
      <w:pPr>
        <w:pStyle w:val="Standard"/>
        <w:numPr>
          <w:ilvl w:val="0"/>
          <w:numId w:val="18"/>
        </w:numPr>
        <w:spacing w:line="360" w:lineRule="auto"/>
        <w:rPr>
          <w:rFonts w:ascii="Arial" w:hAnsi="Arial" w:cs="Arial"/>
          <w:sz w:val="22"/>
          <w:szCs w:val="22"/>
        </w:rPr>
      </w:pPr>
      <w:r>
        <w:rPr>
          <w:rFonts w:ascii="Arial" w:hAnsi="Arial" w:cs="Arial"/>
          <w:sz w:val="22"/>
          <w:szCs w:val="22"/>
        </w:rPr>
        <w:t>unexplained bruising, marks or signs of possible abuse or neglect; and</w:t>
      </w:r>
    </w:p>
    <w:p w:rsidR="00266B5E" w:rsidRDefault="007550A8">
      <w:pPr>
        <w:pStyle w:val="Standard"/>
        <w:numPr>
          <w:ilvl w:val="0"/>
          <w:numId w:val="18"/>
        </w:numPr>
        <w:spacing w:line="360" w:lineRule="auto"/>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reason to suspect neglect or abuse outside the</w:t>
      </w:r>
      <w:r w:rsidR="00073196">
        <w:rPr>
          <w:rFonts w:ascii="Arial" w:hAnsi="Arial" w:cs="Arial"/>
          <w:sz w:val="22"/>
          <w:szCs w:val="22"/>
        </w:rPr>
        <w:t xml:space="preserve"> Pre-school</w:t>
      </w:r>
      <w:r>
        <w:rPr>
          <w:rFonts w:ascii="Arial" w:hAnsi="Arial" w:cs="Arial"/>
          <w:sz w:val="22"/>
          <w:szCs w:val="22"/>
        </w:rPr>
        <w:t>.</w:t>
      </w:r>
    </w:p>
    <w:p w:rsidR="00F0154E" w:rsidRPr="00F0154E" w:rsidRDefault="00F0154E" w:rsidP="00F6077F">
      <w:pPr>
        <w:widowControl/>
        <w:numPr>
          <w:ilvl w:val="1"/>
          <w:numId w:val="60"/>
        </w:numPr>
        <w:suppressAutoHyphens w:val="0"/>
        <w:autoSpaceDN/>
        <w:spacing w:line="360" w:lineRule="auto"/>
        <w:ind w:left="426" w:hanging="426"/>
        <w:textAlignment w:val="auto"/>
        <w:rPr>
          <w:rFonts w:ascii="Arial" w:hAnsi="Arial" w:cs="Arial"/>
          <w:sz w:val="22"/>
          <w:szCs w:val="22"/>
        </w:rPr>
      </w:pPr>
      <w:r w:rsidRPr="00F0154E">
        <w:rPr>
          <w:rFonts w:ascii="Arial" w:hAnsi="Arial" w:cs="Arial"/>
          <w:sz w:val="22"/>
          <w:szCs w:val="22"/>
        </w:rPr>
        <w:t>We understand how to identify children who may be in need of early help, how to access services for them</w:t>
      </w:r>
    </w:p>
    <w:p w:rsidR="00F0154E" w:rsidRPr="00F0154E" w:rsidRDefault="00F0154E" w:rsidP="00F6077F">
      <w:pPr>
        <w:widowControl/>
        <w:numPr>
          <w:ilvl w:val="0"/>
          <w:numId w:val="59"/>
        </w:numPr>
        <w:suppressAutoHyphens w:val="0"/>
        <w:autoSpaceDN/>
        <w:spacing w:line="360" w:lineRule="auto"/>
        <w:ind w:left="426" w:hanging="426"/>
        <w:textAlignment w:val="auto"/>
        <w:rPr>
          <w:rFonts w:ascii="Arial" w:hAnsi="Arial" w:cs="Arial"/>
          <w:sz w:val="22"/>
          <w:szCs w:val="22"/>
        </w:rPr>
      </w:pPr>
      <w:r w:rsidRPr="00F0154E">
        <w:rPr>
          <w:rFonts w:ascii="Arial" w:hAnsi="Arial" w:cs="Arial"/>
          <w:sz w:val="22"/>
          <w:szCs w:val="22"/>
        </w:rPr>
        <w:t>We understand that we should refer a child who meets the s17 Children Act 1989 child in need definition to local authority children’s social work services</w:t>
      </w:r>
    </w:p>
    <w:p w:rsidR="001D2134" w:rsidRDefault="00F0154E" w:rsidP="00F6077F">
      <w:pPr>
        <w:widowControl/>
        <w:numPr>
          <w:ilvl w:val="0"/>
          <w:numId w:val="59"/>
        </w:numPr>
        <w:suppressAutoHyphens w:val="0"/>
        <w:autoSpaceDN/>
        <w:spacing w:line="360" w:lineRule="auto"/>
        <w:ind w:left="426" w:hanging="426"/>
        <w:textAlignment w:val="auto"/>
        <w:rPr>
          <w:rFonts w:ascii="Arial" w:hAnsi="Arial" w:cs="Arial"/>
          <w:sz w:val="22"/>
          <w:szCs w:val="22"/>
        </w:rPr>
      </w:pPr>
      <w:r w:rsidRPr="00F0154E">
        <w:rPr>
          <w:rFonts w:ascii="Arial" w:hAnsi="Arial" w:cs="Arial"/>
          <w:sz w:val="22"/>
          <w:szCs w:val="22"/>
        </w:rPr>
        <w:t>We understand that we should refer any child who may be at risk of significant harm to local authority chi</w:t>
      </w:r>
      <w:r w:rsidRPr="00F0154E">
        <w:rPr>
          <w:rFonts w:ascii="Arial" w:hAnsi="Arial" w:cs="Arial"/>
          <w:sz w:val="22"/>
          <w:szCs w:val="22"/>
        </w:rPr>
        <w:t>l</w:t>
      </w:r>
      <w:r w:rsidRPr="00F0154E">
        <w:rPr>
          <w:rFonts w:ascii="Arial" w:hAnsi="Arial" w:cs="Arial"/>
          <w:sz w:val="22"/>
          <w:szCs w:val="22"/>
        </w:rPr>
        <w:t>dren’s social work services.</w:t>
      </w:r>
    </w:p>
    <w:p w:rsidR="001D2134" w:rsidRPr="001D2134" w:rsidRDefault="001D2134" w:rsidP="00F6077F">
      <w:pPr>
        <w:widowControl/>
        <w:numPr>
          <w:ilvl w:val="0"/>
          <w:numId w:val="59"/>
        </w:numPr>
        <w:suppressAutoHyphens w:val="0"/>
        <w:autoSpaceDN/>
        <w:spacing w:line="360" w:lineRule="auto"/>
        <w:ind w:left="426" w:hanging="426"/>
        <w:textAlignment w:val="auto"/>
        <w:rPr>
          <w:rFonts w:ascii="Arial" w:hAnsi="Arial" w:cs="Arial"/>
          <w:sz w:val="22"/>
          <w:szCs w:val="22"/>
        </w:rPr>
      </w:pPr>
      <w:r w:rsidRPr="001D2134">
        <w:rPr>
          <w:rFonts w:ascii="Arial" w:hAnsi="Arial" w:cs="Arial"/>
          <w:sz w:val="22"/>
          <w:szCs w:val="22"/>
        </w:rPr>
        <w:t>We are aware of the ‘hidden harm’ agenda concerning parents with drug and alcohol problems and co</w:t>
      </w:r>
      <w:r w:rsidRPr="001D2134">
        <w:rPr>
          <w:rFonts w:ascii="Arial" w:hAnsi="Arial" w:cs="Arial"/>
          <w:sz w:val="22"/>
          <w:szCs w:val="22"/>
        </w:rPr>
        <w:t>n</w:t>
      </w:r>
      <w:r w:rsidRPr="001D2134">
        <w:rPr>
          <w:rFonts w:ascii="Arial" w:hAnsi="Arial" w:cs="Arial"/>
          <w:sz w:val="22"/>
          <w:szCs w:val="22"/>
        </w:rPr>
        <w:t>sider other factors affecting parental capacity and risk, such as social exclusion, domestic violence, rad</w:t>
      </w:r>
      <w:r w:rsidRPr="001D2134">
        <w:rPr>
          <w:rFonts w:ascii="Arial" w:hAnsi="Arial" w:cs="Arial"/>
          <w:sz w:val="22"/>
          <w:szCs w:val="22"/>
        </w:rPr>
        <w:t>i</w:t>
      </w:r>
      <w:r w:rsidRPr="001D2134">
        <w:rPr>
          <w:rFonts w:ascii="Arial" w:hAnsi="Arial" w:cs="Arial"/>
          <w:sz w:val="22"/>
          <w:szCs w:val="22"/>
        </w:rPr>
        <w:t>calisation, mental or physical illness and parent’s learning disability.</w:t>
      </w:r>
    </w:p>
    <w:p w:rsidR="001D2134" w:rsidRPr="001D2134" w:rsidRDefault="001D2134" w:rsidP="00F6077F">
      <w:pPr>
        <w:widowControl/>
        <w:numPr>
          <w:ilvl w:val="0"/>
          <w:numId w:val="55"/>
        </w:numPr>
        <w:suppressAutoHyphens w:val="0"/>
        <w:autoSpaceDN/>
        <w:spacing w:line="360" w:lineRule="auto"/>
        <w:textAlignment w:val="auto"/>
        <w:rPr>
          <w:rFonts w:ascii="Arial" w:hAnsi="Arial" w:cs="Arial"/>
          <w:sz w:val="22"/>
          <w:szCs w:val="22"/>
        </w:rPr>
      </w:pPr>
      <w:r w:rsidRPr="001D2134">
        <w:rPr>
          <w:rFonts w:ascii="Arial" w:hAnsi="Arial" w:cs="Arial"/>
          <w:sz w:val="22"/>
          <w:szCs w:val="22"/>
        </w:rPr>
        <w:t>We are aware that children’s vulnerability is potentially increased when they are privately fostered and when we know that a child is being cared for under a private fostering arrangement, we inform our local a</w:t>
      </w:r>
      <w:r w:rsidRPr="001D2134">
        <w:rPr>
          <w:rFonts w:ascii="Arial" w:hAnsi="Arial" w:cs="Arial"/>
          <w:sz w:val="22"/>
          <w:szCs w:val="22"/>
        </w:rPr>
        <w:t>u</w:t>
      </w:r>
      <w:r w:rsidRPr="001D2134">
        <w:rPr>
          <w:rFonts w:ascii="Arial" w:hAnsi="Arial" w:cs="Arial"/>
          <w:sz w:val="22"/>
          <w:szCs w:val="22"/>
        </w:rPr>
        <w:t>thority children’s social care team.</w:t>
      </w:r>
    </w:p>
    <w:p w:rsidR="001D2134" w:rsidRPr="001D2134" w:rsidRDefault="001D2134" w:rsidP="00F6077F">
      <w:pPr>
        <w:widowControl/>
        <w:numPr>
          <w:ilvl w:val="0"/>
          <w:numId w:val="55"/>
        </w:numPr>
        <w:suppressAutoHyphens w:val="0"/>
        <w:autoSpaceDN/>
        <w:spacing w:line="360" w:lineRule="auto"/>
        <w:textAlignment w:val="auto"/>
        <w:rPr>
          <w:rFonts w:ascii="Arial" w:hAnsi="Arial" w:cs="Arial"/>
          <w:sz w:val="22"/>
          <w:szCs w:val="22"/>
        </w:rPr>
      </w:pPr>
      <w:r>
        <w:rPr>
          <w:rFonts w:ascii="Arial" w:hAnsi="Arial" w:cs="Arial"/>
          <w:sz w:val="22"/>
          <w:szCs w:val="22"/>
        </w:rPr>
        <w:t>We are</w:t>
      </w:r>
      <w:r w:rsidR="009839E4">
        <w:rPr>
          <w:rFonts w:ascii="Arial" w:hAnsi="Arial" w:cs="Arial"/>
          <w:sz w:val="22"/>
          <w:szCs w:val="22"/>
        </w:rPr>
        <w:t xml:space="preserve"> prepared to take action if we</w:t>
      </w:r>
      <w:r w:rsidRPr="001D2134">
        <w:rPr>
          <w:rFonts w:ascii="Arial" w:hAnsi="Arial" w:cs="Arial"/>
          <w:sz w:val="22"/>
          <w:szCs w:val="22"/>
        </w:rPr>
        <w:t xml:space="preserv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w:t>
      </w:r>
      <w:r w:rsidRPr="001D2134">
        <w:rPr>
          <w:rFonts w:ascii="Arial" w:hAnsi="Arial" w:cs="Arial"/>
          <w:sz w:val="22"/>
          <w:szCs w:val="22"/>
        </w:rPr>
        <w:t>x</w:t>
      </w:r>
      <w:r w:rsidRPr="001D2134">
        <w:rPr>
          <w:rFonts w:ascii="Arial" w:hAnsi="Arial" w:cs="Arial"/>
          <w:sz w:val="22"/>
          <w:szCs w:val="22"/>
        </w:rPr>
        <w:t xml:space="preserve">plained absence. </w:t>
      </w:r>
    </w:p>
    <w:p w:rsidR="001D2134" w:rsidRPr="001D2134" w:rsidRDefault="001D2134" w:rsidP="00F6077F">
      <w:pPr>
        <w:widowControl/>
        <w:numPr>
          <w:ilvl w:val="0"/>
          <w:numId w:val="55"/>
        </w:numPr>
        <w:suppressAutoHyphens w:val="0"/>
        <w:autoSpaceDN/>
        <w:spacing w:line="360" w:lineRule="auto"/>
        <w:textAlignment w:val="auto"/>
        <w:rPr>
          <w:rFonts w:ascii="Arial" w:hAnsi="Arial" w:cs="Arial"/>
          <w:sz w:val="22"/>
          <w:szCs w:val="22"/>
        </w:rPr>
      </w:pPr>
      <w:r w:rsidRPr="001D2134">
        <w:rPr>
          <w:rFonts w:ascii="Arial" w:hAnsi="Arial" w:cs="Arial"/>
          <w:sz w:val="22"/>
          <w:szCs w:val="22"/>
        </w:rPr>
        <w:t>We</w:t>
      </w:r>
      <w:r>
        <w:rPr>
          <w:rFonts w:ascii="Arial" w:hAnsi="Arial" w:cs="Arial"/>
          <w:sz w:val="22"/>
          <w:szCs w:val="22"/>
        </w:rPr>
        <w:t xml:space="preserve"> are</w:t>
      </w:r>
      <w:r w:rsidRPr="001D2134">
        <w:rPr>
          <w:rFonts w:ascii="Arial" w:hAnsi="Arial" w:cs="Arial"/>
          <w:sz w:val="22"/>
          <w:szCs w:val="22"/>
        </w:rPr>
        <w:t xml:space="preserve"> aware of other factors that affect children’s vulnerability that may affect, or may have affected, chi</w:t>
      </w:r>
      <w:r w:rsidRPr="001D2134">
        <w:rPr>
          <w:rFonts w:ascii="Arial" w:hAnsi="Arial" w:cs="Arial"/>
          <w:sz w:val="22"/>
          <w:szCs w:val="22"/>
        </w:rPr>
        <w:t>l</w:t>
      </w:r>
      <w:r w:rsidRPr="001D2134">
        <w:rPr>
          <w:rFonts w:ascii="Arial" w:hAnsi="Arial" w:cs="Arial"/>
          <w:sz w:val="22"/>
          <w:szCs w:val="22"/>
        </w:rPr>
        <w:t>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rsidR="001D2134" w:rsidRPr="001D2134" w:rsidRDefault="001D2134" w:rsidP="00F6077F">
      <w:pPr>
        <w:widowControl/>
        <w:numPr>
          <w:ilvl w:val="0"/>
          <w:numId w:val="55"/>
        </w:numPr>
        <w:suppressAutoHyphens w:val="0"/>
        <w:autoSpaceDN/>
        <w:spacing w:line="360" w:lineRule="auto"/>
        <w:textAlignment w:val="auto"/>
        <w:rPr>
          <w:rFonts w:ascii="Arial" w:hAnsi="Arial"/>
          <w:sz w:val="22"/>
          <w:szCs w:val="22"/>
        </w:rPr>
      </w:pPr>
      <w:r w:rsidRPr="001D2134">
        <w:rPr>
          <w:rFonts w:ascii="Arial" w:hAnsi="Arial" w:cs="Arial"/>
          <w:sz w:val="22"/>
          <w:szCs w:val="22"/>
        </w:rPr>
        <w:t>In relation to radicalisation and extremism, w</w:t>
      </w:r>
      <w:r>
        <w:rPr>
          <w:rFonts w:ascii="Arial" w:hAnsi="Arial" w:cs="Arial"/>
          <w:sz w:val="22"/>
          <w:szCs w:val="22"/>
        </w:rPr>
        <w:t>e</w:t>
      </w:r>
      <w:r w:rsidRPr="001D2134">
        <w:rPr>
          <w:rFonts w:ascii="Arial" w:hAnsi="Arial" w:cs="Arial"/>
          <w:sz w:val="22"/>
          <w:szCs w:val="22"/>
        </w:rPr>
        <w:t xml:space="preserve"> follow the Prevent Duty guidance for England and Wales published by the Home Office and LSCB procedures on responding to radicalisation.</w:t>
      </w:r>
    </w:p>
    <w:p w:rsidR="001D2134" w:rsidRPr="001D2134" w:rsidRDefault="001D2134" w:rsidP="00F6077F">
      <w:pPr>
        <w:widowControl/>
        <w:numPr>
          <w:ilvl w:val="0"/>
          <w:numId w:val="55"/>
        </w:numPr>
        <w:suppressAutoHyphens w:val="0"/>
        <w:autoSpaceDN/>
        <w:spacing w:line="360" w:lineRule="auto"/>
        <w:textAlignment w:val="auto"/>
        <w:rPr>
          <w:rFonts w:ascii="Arial" w:hAnsi="Arial"/>
          <w:sz w:val="22"/>
          <w:szCs w:val="22"/>
        </w:rPr>
      </w:pPr>
      <w:r w:rsidRPr="001D2134">
        <w:rPr>
          <w:rFonts w:ascii="Arial" w:hAnsi="Arial" w:cs="Arial"/>
          <w:sz w:val="22"/>
          <w:szCs w:val="22"/>
        </w:rPr>
        <w:lastRenderedPageBreak/>
        <w:t>The designated person completes online Channel training, online Prevent training and attends local WRAP training where available to ensure they are familiar with the local protocol and procedures for responding to concerns about radicalisation.</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Pr>
          <w:rFonts w:ascii="Arial" w:hAnsi="Arial" w:cs="Arial"/>
          <w:sz w:val="22"/>
          <w:szCs w:val="22"/>
        </w:rPr>
        <w:t xml:space="preserve">We are </w:t>
      </w:r>
      <w:r w:rsidRPr="001D2134">
        <w:rPr>
          <w:rFonts w:ascii="Arial" w:hAnsi="Arial" w:cs="Arial"/>
          <w:sz w:val="22"/>
          <w:szCs w:val="22"/>
        </w:rPr>
        <w:t>aware of the mandatory duty that applies to teachers, and health workers to report cases of</w:t>
      </w:r>
      <w:r>
        <w:rPr>
          <w:rFonts w:ascii="Arial" w:hAnsi="Arial" w:cs="Arial"/>
          <w:sz w:val="22"/>
          <w:szCs w:val="22"/>
        </w:rPr>
        <w:t xml:space="preserve">     </w:t>
      </w:r>
      <w:r w:rsidRPr="001D2134">
        <w:rPr>
          <w:rFonts w:ascii="Arial" w:hAnsi="Arial" w:cs="Arial"/>
          <w:sz w:val="22"/>
          <w:szCs w:val="22"/>
        </w:rPr>
        <w:t xml:space="preserve"> Female Genital Mutilation to the police. We are also aware that early years practitioners should follow local authority published safeguarding procedures to respond to FGM and other safeguarding issues, which i</w:t>
      </w:r>
      <w:r w:rsidRPr="001D2134">
        <w:rPr>
          <w:rFonts w:ascii="Arial" w:hAnsi="Arial" w:cs="Arial"/>
          <w:sz w:val="22"/>
          <w:szCs w:val="22"/>
        </w:rPr>
        <w:t>n</w:t>
      </w:r>
      <w:r w:rsidRPr="001D2134">
        <w:rPr>
          <w:rFonts w:ascii="Arial" w:hAnsi="Arial" w:cs="Arial"/>
          <w:sz w:val="22"/>
          <w:szCs w:val="22"/>
        </w:rPr>
        <w:t>volves contacting police if a crime of FGM has been or may be about to be committed.</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We also make ourselves aware that some children and young people are affected by gang activity, by complex, multiple or organised abuse, through forced marriage or honour based violence or may be vi</w:t>
      </w:r>
      <w:r w:rsidRPr="001D2134">
        <w:rPr>
          <w:rFonts w:ascii="Arial" w:hAnsi="Arial"/>
          <w:sz w:val="22"/>
          <w:szCs w:val="22"/>
        </w:rPr>
        <w:t>c</w:t>
      </w:r>
      <w:r w:rsidRPr="001D2134">
        <w:rPr>
          <w:rFonts w:ascii="Arial" w:hAnsi="Arial"/>
          <w:sz w:val="22"/>
          <w:szCs w:val="22"/>
        </w:rPr>
        <w:t>tims of child trafficking. While this may be less likely to affect young children in our care, we may become aware of any of these factors affecting older children and young people who we may come into contact with.</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We will be alert to the threats children may face from outside their families, such as that posed by orga</w:t>
      </w:r>
      <w:r w:rsidRPr="001D2134">
        <w:rPr>
          <w:rFonts w:ascii="Arial" w:hAnsi="Arial"/>
          <w:sz w:val="22"/>
          <w:szCs w:val="22"/>
        </w:rPr>
        <w:t>n</w:t>
      </w:r>
      <w:r w:rsidRPr="001D2134">
        <w:rPr>
          <w:rFonts w:ascii="Arial" w:hAnsi="Arial"/>
          <w:sz w:val="22"/>
          <w:szCs w:val="22"/>
        </w:rPr>
        <w:t>ised crime groups such as county lines and child sexual exploitation, online use and from within peer groups and the wider community.</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Where we believe that a child in our care or that is known to us may be affected by any of these factors we follow the procedures below for reporting child protection and child in need concerns and follow the LSCB procedures, or when they come into force replacing the LSCB, we will follow the local procedures as pu</w:t>
      </w:r>
      <w:r w:rsidRPr="001D2134">
        <w:rPr>
          <w:rFonts w:ascii="Arial" w:hAnsi="Arial"/>
          <w:sz w:val="22"/>
          <w:szCs w:val="22"/>
        </w:rPr>
        <w:t>b</w:t>
      </w:r>
      <w:r w:rsidRPr="001D2134">
        <w:rPr>
          <w:rFonts w:ascii="Arial" w:hAnsi="Arial"/>
          <w:sz w:val="22"/>
          <w:szCs w:val="22"/>
        </w:rPr>
        <w:t>lished by the local safeguarding partners.</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Where such indicators are apparent, the child's key person makes a dated record of the details of the co</w:t>
      </w:r>
      <w:r w:rsidRPr="001D2134">
        <w:rPr>
          <w:rFonts w:ascii="Arial" w:hAnsi="Arial"/>
          <w:sz w:val="22"/>
          <w:szCs w:val="22"/>
        </w:rPr>
        <w:t>n</w:t>
      </w:r>
      <w:r w:rsidRPr="001D2134">
        <w:rPr>
          <w:rFonts w:ascii="Arial" w:hAnsi="Arial"/>
          <w:sz w:val="22"/>
          <w:szCs w:val="22"/>
        </w:rPr>
        <w:t>cern and discusses what to do with the member of staff who is acting as the designated person. The info</w:t>
      </w:r>
      <w:r w:rsidRPr="001D2134">
        <w:rPr>
          <w:rFonts w:ascii="Arial" w:hAnsi="Arial"/>
          <w:sz w:val="22"/>
          <w:szCs w:val="22"/>
        </w:rPr>
        <w:t>r</w:t>
      </w:r>
      <w:r w:rsidRPr="001D2134">
        <w:rPr>
          <w:rFonts w:ascii="Arial" w:hAnsi="Arial"/>
          <w:sz w:val="22"/>
          <w:szCs w:val="22"/>
        </w:rPr>
        <w:t xml:space="preserve">mation is stored on the child's personal file. </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In the event that a staff member or volunteer is unhappy with the decision made of the designated person in relation to whether to make a safeguarding referral they must follow escalation procedures.</w:t>
      </w:r>
    </w:p>
    <w:p w:rsidR="001D2134" w:rsidRPr="001D2134" w:rsidRDefault="001D2134" w:rsidP="00F6077F">
      <w:pPr>
        <w:widowControl/>
        <w:numPr>
          <w:ilvl w:val="0"/>
          <w:numId w:val="55"/>
        </w:numPr>
        <w:suppressAutoHyphens w:val="0"/>
        <w:autoSpaceDN/>
        <w:spacing w:line="360" w:lineRule="auto"/>
        <w:textAlignment w:val="auto"/>
        <w:rPr>
          <w:rFonts w:ascii="Arial" w:hAnsi="Arial"/>
          <w:sz w:val="22"/>
          <w:szCs w:val="22"/>
        </w:rPr>
      </w:pPr>
      <w:r>
        <w:rPr>
          <w:rFonts w:ascii="Arial" w:hAnsi="Arial"/>
          <w:sz w:val="22"/>
          <w:szCs w:val="22"/>
        </w:rPr>
        <w:t>We</w:t>
      </w:r>
      <w:r w:rsidRPr="001D2134">
        <w:rPr>
          <w:rFonts w:ascii="Arial" w:hAnsi="Arial"/>
          <w:sz w:val="22"/>
          <w:szCs w:val="22"/>
        </w:rPr>
        <w:t xml:space="preserve"> refer concerns about children’s welfare to the local authority children’s social care team and co-operate fully in any subsequent investigation. NB In some cases this may mean the police or another agency ide</w:t>
      </w:r>
      <w:r w:rsidRPr="001D2134">
        <w:rPr>
          <w:rFonts w:ascii="Arial" w:hAnsi="Arial"/>
          <w:sz w:val="22"/>
          <w:szCs w:val="22"/>
        </w:rPr>
        <w:t>n</w:t>
      </w:r>
      <w:r w:rsidRPr="001D2134">
        <w:rPr>
          <w:rFonts w:ascii="Arial" w:hAnsi="Arial"/>
          <w:sz w:val="22"/>
          <w:szCs w:val="22"/>
        </w:rPr>
        <w:t xml:space="preserve">tified by the Local Safeguarding Children Board (or the local safeguarding partners when their published safeguarding arrangements take over from the LSCB). </w:t>
      </w:r>
    </w:p>
    <w:p w:rsidR="001D2134" w:rsidRPr="001D2134" w:rsidRDefault="001D2134" w:rsidP="00F6077F">
      <w:pPr>
        <w:widowControl/>
        <w:numPr>
          <w:ilvl w:val="0"/>
          <w:numId w:val="61"/>
        </w:numPr>
        <w:suppressAutoHyphens w:val="0"/>
        <w:autoSpaceDN/>
        <w:spacing w:line="360" w:lineRule="auto"/>
        <w:textAlignment w:val="auto"/>
        <w:rPr>
          <w:rFonts w:ascii="Arial" w:hAnsi="Arial"/>
          <w:sz w:val="22"/>
          <w:szCs w:val="22"/>
        </w:rPr>
      </w:pPr>
      <w:r w:rsidRPr="001D2134">
        <w:rPr>
          <w:rFonts w:ascii="Arial" w:hAnsi="Arial"/>
          <w:sz w:val="22"/>
          <w:szCs w:val="22"/>
        </w:rPr>
        <w:t xml:space="preserve">We respond to any disclosures sensitively and appropriately and take care not to influence the outcome either through the way we speak to children or by asking questions of children (although we may check </w:t>
      </w:r>
      <w:proofErr w:type="gramStart"/>
      <w:r w:rsidRPr="001D2134">
        <w:rPr>
          <w:rFonts w:ascii="Arial" w:hAnsi="Arial"/>
          <w:sz w:val="22"/>
          <w:szCs w:val="22"/>
        </w:rPr>
        <w:t>out/clarify</w:t>
      </w:r>
      <w:proofErr w:type="gramEnd"/>
      <w:r w:rsidRPr="001D2134">
        <w:rPr>
          <w:rFonts w:ascii="Arial" w:hAnsi="Arial"/>
          <w:sz w:val="22"/>
          <w:szCs w:val="22"/>
        </w:rPr>
        <w:t xml:space="preserve"> the details of what we think they have told us with them).</w:t>
      </w:r>
    </w:p>
    <w:p w:rsidR="001D2134" w:rsidRPr="001D2134" w:rsidRDefault="001D2134" w:rsidP="00F6077F">
      <w:pPr>
        <w:widowControl/>
        <w:numPr>
          <w:ilvl w:val="0"/>
          <w:numId w:val="61"/>
        </w:numPr>
        <w:suppressAutoHyphens w:val="0"/>
        <w:autoSpaceDN/>
        <w:spacing w:line="360" w:lineRule="auto"/>
        <w:textAlignment w:val="auto"/>
        <w:rPr>
          <w:rFonts w:ascii="Arial" w:hAnsi="Arial" w:cs="Arial"/>
          <w:i/>
          <w:sz w:val="22"/>
          <w:szCs w:val="22"/>
        </w:rPr>
      </w:pPr>
      <w:r w:rsidRPr="001D2134">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w:t>
      </w:r>
      <w:r w:rsidR="009839E4">
        <w:rPr>
          <w:rFonts w:ascii="Arial" w:hAnsi="Arial"/>
          <w:sz w:val="22"/>
          <w:szCs w:val="22"/>
        </w:rPr>
        <w:t>an age appropriate way, but the</w:t>
      </w:r>
      <w:r w:rsidR="00073196">
        <w:rPr>
          <w:rFonts w:ascii="Arial" w:hAnsi="Arial"/>
          <w:sz w:val="22"/>
          <w:szCs w:val="22"/>
        </w:rPr>
        <w:t xml:space="preserve"> Pre-school </w:t>
      </w:r>
      <w:r w:rsidRPr="001D2134">
        <w:rPr>
          <w:rFonts w:ascii="Arial" w:hAnsi="Arial"/>
          <w:sz w:val="22"/>
          <w:szCs w:val="22"/>
        </w:rPr>
        <w:t>may override the young person’s refusal to consent to share information if it feels that it is nece</w:t>
      </w:r>
      <w:r w:rsidRPr="001D2134">
        <w:rPr>
          <w:rFonts w:ascii="Arial" w:hAnsi="Arial"/>
          <w:sz w:val="22"/>
          <w:szCs w:val="22"/>
        </w:rPr>
        <w:t>s</w:t>
      </w:r>
      <w:r w:rsidRPr="001D2134">
        <w:rPr>
          <w:rFonts w:ascii="Arial" w:hAnsi="Arial"/>
          <w:sz w:val="22"/>
          <w:szCs w:val="22"/>
        </w:rPr>
        <w:t xml:space="preserve">sary to prevent a crime from being committed or intervene where one may have been, or to prevent harm </w:t>
      </w:r>
      <w:r w:rsidRPr="001D2134">
        <w:rPr>
          <w:rFonts w:ascii="Arial" w:hAnsi="Arial"/>
          <w:sz w:val="22"/>
          <w:szCs w:val="22"/>
        </w:rPr>
        <w:lastRenderedPageBreak/>
        <w:t>to a child or adult. Sharing confidential information without consent is done only where not sharing it could be worse than the outcome of having shared it.</w:t>
      </w:r>
    </w:p>
    <w:p w:rsidR="001D2134" w:rsidRPr="001D2134" w:rsidRDefault="001D2134" w:rsidP="00F6077F">
      <w:pPr>
        <w:widowControl/>
        <w:numPr>
          <w:ilvl w:val="0"/>
          <w:numId w:val="61"/>
        </w:numPr>
        <w:suppressAutoHyphens w:val="0"/>
        <w:autoSpaceDN/>
        <w:spacing w:line="360" w:lineRule="auto"/>
        <w:contextualSpacing/>
        <w:textAlignment w:val="auto"/>
        <w:rPr>
          <w:rFonts w:ascii="Arial" w:hAnsi="Arial" w:cs="Arial"/>
          <w:sz w:val="22"/>
          <w:szCs w:val="22"/>
        </w:rPr>
      </w:pPr>
      <w:r w:rsidRPr="001D2134">
        <w:rPr>
          <w:rFonts w:ascii="Arial" w:hAnsi="Arial" w:cs="Arial"/>
          <w:sz w:val="22"/>
          <w:szCs w:val="22"/>
        </w:rPr>
        <w:t xml:space="preserve">All staff </w:t>
      </w:r>
      <w:proofErr w:type="gramStart"/>
      <w:r w:rsidRPr="001D2134">
        <w:rPr>
          <w:rFonts w:ascii="Arial" w:hAnsi="Arial" w:cs="Arial"/>
          <w:sz w:val="22"/>
          <w:szCs w:val="22"/>
        </w:rPr>
        <w:t>are</w:t>
      </w:r>
      <w:proofErr w:type="gramEnd"/>
      <w:r w:rsidRPr="001D2134">
        <w:rPr>
          <w:rFonts w:ascii="Arial" w:hAnsi="Arial" w:cs="Arial"/>
          <w:sz w:val="22"/>
          <w:szCs w:val="22"/>
        </w:rPr>
        <w:t xml:space="preserve"> also aware that adults can also be vulnerable and know how to refer adults who are in need of community care services.</w:t>
      </w:r>
    </w:p>
    <w:p w:rsidR="001D2134" w:rsidRPr="001D2134" w:rsidRDefault="001D2134" w:rsidP="00F6077F">
      <w:pPr>
        <w:widowControl/>
        <w:numPr>
          <w:ilvl w:val="0"/>
          <w:numId w:val="61"/>
        </w:numPr>
        <w:suppressAutoHyphens w:val="0"/>
        <w:autoSpaceDN/>
        <w:spacing w:line="360" w:lineRule="auto"/>
        <w:textAlignment w:val="auto"/>
        <w:rPr>
          <w:rFonts w:ascii="Arial" w:hAnsi="Arial" w:cs="Arial"/>
          <w:i/>
          <w:sz w:val="22"/>
          <w:szCs w:val="22"/>
        </w:rPr>
      </w:pPr>
      <w:r w:rsidRPr="001D2134">
        <w:rPr>
          <w:rFonts w:ascii="Arial" w:hAnsi="Arial"/>
          <w:sz w:val="22"/>
          <w:szCs w:val="22"/>
        </w:rPr>
        <w:t xml:space="preserve">All staff know that they can contact the NSPCC </w:t>
      </w:r>
      <w:proofErr w:type="spellStart"/>
      <w:r w:rsidRPr="001D2134">
        <w:rPr>
          <w:rFonts w:ascii="Arial" w:hAnsi="Arial"/>
          <w:sz w:val="22"/>
          <w:szCs w:val="22"/>
        </w:rPr>
        <w:t>whistleblowing</w:t>
      </w:r>
      <w:proofErr w:type="spellEnd"/>
      <w:r w:rsidRPr="001D2134">
        <w:rPr>
          <w:rFonts w:ascii="Arial" w:hAnsi="Arial"/>
          <w:sz w:val="22"/>
          <w:szCs w:val="22"/>
        </w:rPr>
        <w:t xml:space="preserve"> helpline if they feel that or organisation and the local authority have not taken appropriate action to safeguard a child and this has not been addressed satisfactorily through organisational escalation and professional challenge procedures.</w:t>
      </w:r>
    </w:p>
    <w:p w:rsidR="001D2134" w:rsidRPr="00620B9E" w:rsidRDefault="001D2134" w:rsidP="00F6077F">
      <w:pPr>
        <w:widowControl/>
        <w:numPr>
          <w:ilvl w:val="0"/>
          <w:numId w:val="61"/>
        </w:numPr>
        <w:suppressAutoHyphens w:val="0"/>
        <w:autoSpaceDN/>
        <w:spacing w:line="360" w:lineRule="auto"/>
        <w:textAlignment w:val="auto"/>
        <w:rPr>
          <w:rFonts w:ascii="Arial" w:hAnsi="Arial" w:cs="Arial"/>
          <w:i/>
          <w:sz w:val="22"/>
          <w:szCs w:val="22"/>
        </w:rPr>
      </w:pPr>
      <w:r w:rsidRPr="00620B9E">
        <w:rPr>
          <w:rFonts w:ascii="Arial" w:hAnsi="Arial"/>
          <w:sz w:val="22"/>
          <w:szCs w:val="22"/>
        </w:rPr>
        <w:t xml:space="preserve">We have a </w:t>
      </w:r>
      <w:proofErr w:type="spellStart"/>
      <w:r w:rsidRPr="00620B9E">
        <w:rPr>
          <w:rFonts w:ascii="Arial" w:hAnsi="Arial"/>
          <w:sz w:val="22"/>
          <w:szCs w:val="22"/>
        </w:rPr>
        <w:t>whistleblowing</w:t>
      </w:r>
      <w:proofErr w:type="spellEnd"/>
      <w:r w:rsidRPr="00620B9E">
        <w:rPr>
          <w:rFonts w:ascii="Arial" w:hAnsi="Arial"/>
          <w:sz w:val="22"/>
          <w:szCs w:val="22"/>
        </w:rPr>
        <w:t xml:space="preserve"> policy in place</w:t>
      </w:r>
      <w:r w:rsidR="009839E4" w:rsidRPr="00620B9E">
        <w:rPr>
          <w:rFonts w:ascii="Arial" w:hAnsi="Arial"/>
          <w:sz w:val="22"/>
          <w:szCs w:val="22"/>
        </w:rPr>
        <w:t xml:space="preserve"> (see Employment policy).  </w:t>
      </w:r>
    </w:p>
    <w:p w:rsidR="006245EF" w:rsidRPr="001D2134" w:rsidRDefault="001D2134" w:rsidP="00F6077F">
      <w:pPr>
        <w:widowControl/>
        <w:numPr>
          <w:ilvl w:val="0"/>
          <w:numId w:val="61"/>
        </w:numPr>
        <w:suppressAutoHyphens w:val="0"/>
        <w:autoSpaceDN/>
        <w:spacing w:line="360" w:lineRule="auto"/>
        <w:textAlignment w:val="auto"/>
        <w:rPr>
          <w:rFonts w:ascii="Arial" w:hAnsi="Arial" w:cs="Arial"/>
          <w:i/>
          <w:sz w:val="22"/>
          <w:szCs w:val="22"/>
        </w:rPr>
      </w:pPr>
      <w:r w:rsidRPr="001D2134">
        <w:rPr>
          <w:rFonts w:ascii="Arial" w:hAnsi="Arial"/>
          <w:sz w:val="22"/>
          <w:szCs w:val="22"/>
        </w:rPr>
        <w:t xml:space="preserve">Staff/volunteers know they can contact the organisation Public Concern at Work for advice relating to </w:t>
      </w:r>
      <w:proofErr w:type="spellStart"/>
      <w:r w:rsidRPr="001D2134">
        <w:rPr>
          <w:rFonts w:ascii="Arial" w:hAnsi="Arial"/>
          <w:sz w:val="22"/>
          <w:szCs w:val="22"/>
        </w:rPr>
        <w:t>whi</w:t>
      </w:r>
      <w:r w:rsidRPr="001D2134">
        <w:rPr>
          <w:rFonts w:ascii="Arial" w:hAnsi="Arial"/>
          <w:sz w:val="22"/>
          <w:szCs w:val="22"/>
        </w:rPr>
        <w:t>s</w:t>
      </w:r>
      <w:r w:rsidRPr="001D2134">
        <w:rPr>
          <w:rFonts w:ascii="Arial" w:hAnsi="Arial"/>
          <w:sz w:val="22"/>
          <w:szCs w:val="22"/>
        </w:rPr>
        <w:t>tleblowing</w:t>
      </w:r>
      <w:proofErr w:type="spellEnd"/>
      <w:r w:rsidRPr="001D2134">
        <w:rPr>
          <w:rFonts w:ascii="Arial" w:hAnsi="Arial"/>
          <w:sz w:val="22"/>
          <w:szCs w:val="22"/>
        </w:rPr>
        <w:t xml:space="preserve"> dilemmas.</w:t>
      </w:r>
    </w:p>
    <w:p w:rsidR="00266B5E" w:rsidRDefault="00266B5E">
      <w:pPr>
        <w:pStyle w:val="Standard"/>
        <w:spacing w:line="360" w:lineRule="auto"/>
        <w:ind w:left="360" w:hanging="360"/>
        <w:rPr>
          <w:rFonts w:ascii="Arial" w:hAnsi="Arial" w:cs="Arial"/>
          <w:i/>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t>Recording suspicions of abuse and disclosures</w:t>
      </w:r>
    </w:p>
    <w:p w:rsidR="00266B5E" w:rsidRDefault="007550A8" w:rsidP="00F6077F">
      <w:pPr>
        <w:pStyle w:val="Standard"/>
        <w:numPr>
          <w:ilvl w:val="0"/>
          <w:numId w:val="36"/>
        </w:numPr>
        <w:spacing w:line="360" w:lineRule="auto"/>
        <w:rPr>
          <w:rFonts w:ascii="Arial" w:hAnsi="Arial" w:cs="Arial"/>
          <w:sz w:val="22"/>
          <w:szCs w:val="22"/>
        </w:rPr>
      </w:pPr>
      <w:r>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266B5E" w:rsidRDefault="007550A8" w:rsidP="00F6077F">
      <w:pPr>
        <w:pStyle w:val="Standard"/>
        <w:numPr>
          <w:ilvl w:val="0"/>
          <w:numId w:val="37"/>
        </w:numPr>
        <w:spacing w:line="360" w:lineRule="auto"/>
        <w:rPr>
          <w:rFonts w:ascii="Arial" w:hAnsi="Arial" w:cs="Arial"/>
          <w:sz w:val="22"/>
          <w:szCs w:val="22"/>
        </w:rPr>
      </w:pPr>
      <w:r>
        <w:rPr>
          <w:rFonts w:ascii="Arial" w:hAnsi="Arial" w:cs="Arial"/>
          <w:sz w:val="22"/>
          <w:szCs w:val="22"/>
        </w:rPr>
        <w:t>listens to the child, offers reassurance and gives assurance that she or he will take action;</w:t>
      </w:r>
    </w:p>
    <w:p w:rsidR="00266B5E" w:rsidRDefault="007550A8">
      <w:pPr>
        <w:pStyle w:val="Standard"/>
        <w:numPr>
          <w:ilvl w:val="0"/>
          <w:numId w:val="12"/>
        </w:numPr>
        <w:spacing w:line="360" w:lineRule="auto"/>
        <w:rPr>
          <w:rFonts w:ascii="Arial" w:hAnsi="Arial" w:cs="Arial"/>
          <w:sz w:val="22"/>
          <w:szCs w:val="22"/>
        </w:rPr>
      </w:pPr>
      <w:r>
        <w:rPr>
          <w:rFonts w:ascii="Arial" w:hAnsi="Arial" w:cs="Arial"/>
          <w:sz w:val="22"/>
          <w:szCs w:val="22"/>
        </w:rPr>
        <w:t>does not question the child;</w:t>
      </w:r>
    </w:p>
    <w:p w:rsidR="00266B5E" w:rsidRDefault="007550A8" w:rsidP="00F6077F">
      <w:pPr>
        <w:pStyle w:val="Standard"/>
        <w:numPr>
          <w:ilvl w:val="0"/>
          <w:numId w:val="38"/>
        </w:numPr>
        <w:spacing w:line="360" w:lineRule="auto"/>
      </w:pPr>
      <w:r>
        <w:rPr>
          <w:rFonts w:ascii="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266B5E" w:rsidRDefault="007550A8" w:rsidP="00F6077F">
      <w:pPr>
        <w:pStyle w:val="Standard"/>
        <w:numPr>
          <w:ilvl w:val="0"/>
          <w:numId w:val="39"/>
        </w:numPr>
        <w:spacing w:line="360" w:lineRule="auto"/>
      </w:pPr>
      <w:r>
        <w:rPr>
          <w:rFonts w:ascii="Arial" w:hAnsi="Arial" w:cs="Arial"/>
          <w:sz w:val="22"/>
          <w:szCs w:val="22"/>
        </w:rPr>
        <w:t>These records are signed and dated and kept in the child's personal file, which is kept securely and confidentially.</w:t>
      </w:r>
    </w:p>
    <w:p w:rsidR="00266B5E" w:rsidRDefault="007550A8">
      <w:pPr>
        <w:pStyle w:val="Standard"/>
        <w:numPr>
          <w:ilvl w:val="0"/>
          <w:numId w:val="23"/>
        </w:numPr>
        <w:spacing w:line="360" w:lineRule="auto"/>
        <w:rPr>
          <w:rFonts w:ascii="Arial" w:hAnsi="Arial" w:cs="Arial"/>
          <w:sz w:val="22"/>
          <w:szCs w:val="22"/>
        </w:rPr>
      </w:pPr>
      <w:r>
        <w:rPr>
          <w:rFonts w:ascii="Arial" w:hAnsi="Arial" w:cs="Arial"/>
          <w:sz w:val="22"/>
          <w:szCs w:val="22"/>
        </w:rPr>
        <w:t>The member of staff acting as the 'designated person' is informed of the issue at the earliest opportunity</w:t>
      </w:r>
      <w:r w:rsidR="002E2B94">
        <w:rPr>
          <w:rFonts w:ascii="Arial" w:hAnsi="Arial" w:cs="Arial"/>
          <w:sz w:val="22"/>
          <w:szCs w:val="22"/>
        </w:rPr>
        <w:t xml:space="preserve">, and </w:t>
      </w:r>
      <w:r w:rsidR="001D2134">
        <w:rPr>
          <w:rFonts w:ascii="Arial" w:hAnsi="Arial" w:cs="Arial"/>
          <w:sz w:val="22"/>
          <w:szCs w:val="22"/>
        </w:rPr>
        <w:t>always within one working day</w:t>
      </w:r>
      <w:r>
        <w:rPr>
          <w:rFonts w:ascii="Arial" w:hAnsi="Arial" w:cs="Arial"/>
          <w:sz w:val="22"/>
          <w:szCs w:val="22"/>
        </w:rPr>
        <w:t>.</w:t>
      </w:r>
    </w:p>
    <w:p w:rsidR="00F2642A" w:rsidRPr="00F2642A" w:rsidRDefault="007550A8" w:rsidP="00F2642A">
      <w:pPr>
        <w:pStyle w:val="Standard"/>
        <w:numPr>
          <w:ilvl w:val="0"/>
          <w:numId w:val="23"/>
        </w:numPr>
        <w:spacing w:line="360" w:lineRule="auto"/>
      </w:pPr>
      <w:r>
        <w:rPr>
          <w:rFonts w:ascii="Arial" w:hAnsi="Arial" w:cs="Arial"/>
          <w:sz w:val="22"/>
          <w:szCs w:val="22"/>
        </w:rPr>
        <w:t xml:space="preserve">Where the Local Safeguarding Children Board </w:t>
      </w:r>
      <w:r w:rsidR="001D2134" w:rsidRPr="001D2134">
        <w:rPr>
          <w:rFonts w:ascii="Arial" w:hAnsi="Arial" w:cs="Arial"/>
          <w:sz w:val="22"/>
          <w:szCs w:val="22"/>
        </w:rPr>
        <w:t>or local safeguarding partners safeguarding procedures</w:t>
      </w:r>
      <w:r w:rsidR="001D2134" w:rsidRPr="00B325DC">
        <w:rPr>
          <w:rFonts w:ascii="Arial" w:hAnsi="Arial" w:cs="Arial"/>
          <w:sz w:val="22"/>
          <w:szCs w:val="22"/>
        </w:rPr>
        <w:t xml:space="preserve"> </w:t>
      </w:r>
      <w:r w:rsidR="001D2134">
        <w:rPr>
          <w:rFonts w:ascii="Arial" w:hAnsi="Arial" w:cs="Arial"/>
          <w:sz w:val="22"/>
          <w:szCs w:val="22"/>
        </w:rPr>
        <w:t>stipulate</w:t>
      </w:r>
      <w:r>
        <w:rPr>
          <w:rFonts w:ascii="Arial" w:hAnsi="Arial" w:cs="Arial"/>
          <w:sz w:val="22"/>
          <w:szCs w:val="22"/>
        </w:rPr>
        <w:t xml:space="preserve"> the process for recording and sharing concerns, </w:t>
      </w:r>
      <w:r w:rsidR="000E3DBC">
        <w:rPr>
          <w:rFonts w:ascii="Arial" w:hAnsi="Arial" w:cs="Arial"/>
          <w:sz w:val="22"/>
          <w:szCs w:val="22"/>
        </w:rPr>
        <w:t>we</w:t>
      </w:r>
      <w:r>
        <w:rPr>
          <w:rFonts w:ascii="Arial" w:hAnsi="Arial" w:cs="Arial"/>
          <w:sz w:val="22"/>
          <w:szCs w:val="22"/>
        </w:rPr>
        <w:t xml:space="preserve"> include those procedures alongside this procedure and follow the steps set down by the Local Safeguarding Children Board.</w:t>
      </w:r>
      <w:r w:rsidR="00F2642A">
        <w:rPr>
          <w:rFonts w:ascii="Arial" w:hAnsi="Arial" w:cs="Arial"/>
          <w:sz w:val="22"/>
          <w:szCs w:val="22"/>
        </w:rPr>
        <w:t xml:space="preserve"> </w:t>
      </w:r>
    </w:p>
    <w:p w:rsidR="00F2642A" w:rsidRPr="00F2642A" w:rsidRDefault="00F2642A" w:rsidP="00F2642A">
      <w:pPr>
        <w:pStyle w:val="Standard"/>
        <w:numPr>
          <w:ilvl w:val="4"/>
          <w:numId w:val="23"/>
        </w:numPr>
        <w:spacing w:line="360" w:lineRule="auto"/>
      </w:pPr>
      <w:r>
        <w:rPr>
          <w:rFonts w:ascii="Arial" w:hAnsi="Arial" w:cs="Arial"/>
          <w:sz w:val="22"/>
          <w:szCs w:val="22"/>
        </w:rPr>
        <w:t xml:space="preserve">For children living in Northamptonshire we refer to: </w:t>
      </w:r>
      <w:hyperlink r:id="rId8" w:history="1">
        <w:r w:rsidRPr="003C6D52">
          <w:rPr>
            <w:rStyle w:val="Hyperlink"/>
          </w:rPr>
          <w:t>www.northamptonshirescb.org.uk</w:t>
        </w:r>
      </w:hyperlink>
    </w:p>
    <w:p w:rsidR="00F2642A" w:rsidRDefault="00F2642A" w:rsidP="00F2642A">
      <w:pPr>
        <w:pStyle w:val="Standard"/>
        <w:spacing w:line="360" w:lineRule="auto"/>
      </w:pPr>
    </w:p>
    <w:p w:rsidR="00266B5E" w:rsidRDefault="007550A8">
      <w:pPr>
        <w:pStyle w:val="Standard"/>
        <w:spacing w:line="360" w:lineRule="auto"/>
        <w:rPr>
          <w:rFonts w:ascii="Arial" w:hAnsi="Arial" w:cs="Arial"/>
          <w:i/>
          <w:sz w:val="22"/>
          <w:szCs w:val="22"/>
        </w:rPr>
      </w:pPr>
      <w:r>
        <w:rPr>
          <w:rFonts w:ascii="Arial" w:hAnsi="Arial" w:cs="Arial"/>
          <w:i/>
          <w:sz w:val="22"/>
          <w:szCs w:val="22"/>
        </w:rPr>
        <w:t>Making a referral to the local authority children's social care team</w:t>
      </w:r>
    </w:p>
    <w:p w:rsidR="00266B5E" w:rsidRPr="009839E4" w:rsidRDefault="00620B9E" w:rsidP="00F6077F">
      <w:pPr>
        <w:pStyle w:val="Standard"/>
        <w:numPr>
          <w:ilvl w:val="0"/>
          <w:numId w:val="40"/>
        </w:numPr>
        <w:spacing w:line="360" w:lineRule="auto"/>
        <w:rPr>
          <w:rFonts w:ascii="Arial" w:hAnsi="Arial" w:cs="Arial"/>
          <w:sz w:val="22"/>
          <w:szCs w:val="22"/>
        </w:rPr>
      </w:pPr>
      <w:r>
        <w:rPr>
          <w:rFonts w:ascii="Arial" w:hAnsi="Arial" w:cs="Arial"/>
          <w:sz w:val="22"/>
          <w:szCs w:val="22"/>
        </w:rPr>
        <w:t>A referral is made using the appropriate online form, as set down by the Local Safeguarding Children Board.</w:t>
      </w:r>
    </w:p>
    <w:p w:rsidR="00266B5E" w:rsidRPr="00851EA2" w:rsidRDefault="000E3DBC">
      <w:pPr>
        <w:pStyle w:val="Standard"/>
        <w:numPr>
          <w:ilvl w:val="0"/>
          <w:numId w:val="7"/>
        </w:numPr>
        <w:spacing w:line="360" w:lineRule="auto"/>
      </w:pPr>
      <w:r w:rsidRPr="00851EA2">
        <w:rPr>
          <w:rFonts w:ascii="Arial" w:hAnsi="Arial" w:cs="Arial"/>
          <w:sz w:val="22"/>
          <w:szCs w:val="22"/>
        </w:rPr>
        <w:t>We</w:t>
      </w:r>
      <w:r w:rsidR="007550A8" w:rsidRPr="00851EA2">
        <w:rPr>
          <w:rFonts w:ascii="Arial" w:hAnsi="Arial" w:cs="Arial"/>
          <w:sz w:val="22"/>
          <w:szCs w:val="22"/>
        </w:rPr>
        <w:t xml:space="preserve"> keep a copy of this document alongside the procedures for recording and reporting set down by our Local Safeguarding Children Board, which </w:t>
      </w:r>
      <w:r w:rsidR="00502BBB" w:rsidRPr="00851EA2">
        <w:rPr>
          <w:rFonts w:ascii="Arial" w:hAnsi="Arial" w:cs="Arial"/>
          <w:sz w:val="22"/>
          <w:szCs w:val="22"/>
        </w:rPr>
        <w:t>we</w:t>
      </w:r>
      <w:r w:rsidR="007550A8" w:rsidRPr="00851EA2">
        <w:rPr>
          <w:rFonts w:ascii="Arial" w:hAnsi="Arial" w:cs="Arial"/>
          <w:sz w:val="22"/>
          <w:szCs w:val="22"/>
        </w:rPr>
        <w:t xml:space="preserve"> follow where local procedures differ from those of the Pre-school Learning Alliance.</w:t>
      </w:r>
    </w:p>
    <w:p w:rsidR="00266B5E" w:rsidRDefault="00266B5E">
      <w:pPr>
        <w:pStyle w:val="Standard"/>
        <w:spacing w:line="360" w:lineRule="auto"/>
        <w:rPr>
          <w:rFonts w:ascii="Arial" w:hAnsi="Arial" w:cs="Arial"/>
          <w:sz w:val="22"/>
          <w:szCs w:val="22"/>
        </w:rPr>
      </w:pPr>
    </w:p>
    <w:p w:rsidR="00620B9E" w:rsidRDefault="00620B9E">
      <w:pPr>
        <w:pStyle w:val="Standard"/>
        <w:spacing w:line="360" w:lineRule="auto"/>
        <w:rPr>
          <w:rFonts w:ascii="Arial" w:hAnsi="Arial" w:cs="Arial"/>
          <w:sz w:val="22"/>
          <w:szCs w:val="22"/>
        </w:rPr>
      </w:pPr>
    </w:p>
    <w:p w:rsidR="002E2B94" w:rsidRDefault="002E2B94" w:rsidP="002E2B94">
      <w:pPr>
        <w:spacing w:line="360" w:lineRule="auto"/>
        <w:rPr>
          <w:rFonts w:ascii="Arial" w:hAnsi="Arial" w:cs="Arial"/>
          <w:i/>
          <w:sz w:val="22"/>
          <w:szCs w:val="22"/>
        </w:rPr>
      </w:pPr>
    </w:p>
    <w:p w:rsidR="002E2B94" w:rsidRDefault="002E2B94" w:rsidP="002E2B94">
      <w:pPr>
        <w:spacing w:line="360" w:lineRule="auto"/>
        <w:rPr>
          <w:rFonts w:ascii="Arial" w:hAnsi="Arial" w:cs="Arial"/>
          <w:i/>
          <w:sz w:val="22"/>
          <w:szCs w:val="22"/>
        </w:rPr>
      </w:pPr>
      <w:r>
        <w:rPr>
          <w:rFonts w:ascii="Arial" w:hAnsi="Arial" w:cs="Arial"/>
          <w:i/>
          <w:sz w:val="22"/>
          <w:szCs w:val="22"/>
        </w:rPr>
        <w:lastRenderedPageBreak/>
        <w:t>Escalation process</w:t>
      </w:r>
    </w:p>
    <w:p w:rsidR="002E2B94" w:rsidRPr="002E2B94" w:rsidRDefault="002E2B94" w:rsidP="00F6077F">
      <w:pPr>
        <w:widowControl/>
        <w:numPr>
          <w:ilvl w:val="0"/>
          <w:numId w:val="52"/>
        </w:numPr>
        <w:suppressAutoHyphens w:val="0"/>
        <w:autoSpaceDN/>
        <w:spacing w:line="360" w:lineRule="auto"/>
        <w:textAlignment w:val="auto"/>
        <w:rPr>
          <w:rFonts w:ascii="Calibri" w:hAnsi="Calibri" w:cs="Arial"/>
          <w:sz w:val="22"/>
          <w:szCs w:val="22"/>
        </w:rPr>
      </w:pPr>
      <w:r w:rsidRPr="00594825">
        <w:rPr>
          <w:rFonts w:ascii="Calibri" w:hAnsi="Calibri" w:cs="Arial"/>
          <w:szCs w:val="22"/>
        </w:rPr>
        <w:t xml:space="preserve">If </w:t>
      </w:r>
      <w:r>
        <w:rPr>
          <w:rFonts w:ascii="Calibri" w:hAnsi="Calibri" w:cs="Arial"/>
          <w:szCs w:val="22"/>
        </w:rPr>
        <w:t xml:space="preserve">we feel </w:t>
      </w:r>
      <w:r w:rsidRPr="00594825">
        <w:rPr>
          <w:rFonts w:ascii="Calibri" w:hAnsi="Calibri" w:cs="Arial"/>
          <w:szCs w:val="22"/>
        </w:rPr>
        <w:t>that a referral made has not been dealt with properly or that concerns are not being addressed or res</w:t>
      </w:r>
      <w:r>
        <w:rPr>
          <w:rFonts w:ascii="Calibri" w:hAnsi="Calibri" w:cs="Arial"/>
          <w:szCs w:val="22"/>
        </w:rPr>
        <w:t>ponded to, we will follow the LSCB escalation process</w:t>
      </w:r>
      <w:r w:rsidRPr="00594825">
        <w:rPr>
          <w:rFonts w:ascii="Calibri" w:hAnsi="Calibri" w:cs="Arial"/>
          <w:szCs w:val="22"/>
        </w:rPr>
        <w:t>.</w:t>
      </w:r>
    </w:p>
    <w:p w:rsidR="002E2B94" w:rsidRPr="002B064E" w:rsidRDefault="002E2B94" w:rsidP="00F6077F">
      <w:pPr>
        <w:widowControl/>
        <w:numPr>
          <w:ilvl w:val="0"/>
          <w:numId w:val="52"/>
        </w:numPr>
        <w:suppressAutoHyphens w:val="0"/>
        <w:autoSpaceDN/>
        <w:spacing w:line="360" w:lineRule="auto"/>
        <w:textAlignment w:val="auto"/>
        <w:rPr>
          <w:rFonts w:ascii="Calibri" w:hAnsi="Calibri" w:cs="Arial"/>
          <w:sz w:val="22"/>
          <w:szCs w:val="22"/>
        </w:rPr>
      </w:pPr>
      <w:r w:rsidRPr="002E2B94">
        <w:rPr>
          <w:rFonts w:ascii="Calibri" w:hAnsi="Calibri" w:cs="Arial"/>
          <w:szCs w:val="22"/>
        </w:rPr>
        <w:t xml:space="preserve">We will ensure that </w:t>
      </w:r>
      <w:proofErr w:type="gramStart"/>
      <w:r w:rsidRPr="002E2B94">
        <w:rPr>
          <w:rFonts w:ascii="Calibri" w:hAnsi="Calibri" w:cs="Arial"/>
          <w:szCs w:val="22"/>
        </w:rPr>
        <w:t>staff are</w:t>
      </w:r>
      <w:proofErr w:type="gramEnd"/>
      <w:r w:rsidRPr="002E2B94">
        <w:rPr>
          <w:rFonts w:ascii="Calibri" w:hAnsi="Calibri" w:cs="Arial"/>
          <w:szCs w:val="22"/>
        </w:rPr>
        <w:t xml:space="preserve"> aware of how to escalate concerns.</w:t>
      </w:r>
    </w:p>
    <w:p w:rsidR="002B064E" w:rsidRPr="002B064E" w:rsidRDefault="002B064E" w:rsidP="00F6077F">
      <w:pPr>
        <w:widowControl/>
        <w:numPr>
          <w:ilvl w:val="0"/>
          <w:numId w:val="52"/>
        </w:numPr>
        <w:suppressAutoHyphens w:val="0"/>
        <w:autoSpaceDN/>
        <w:spacing w:line="360" w:lineRule="auto"/>
        <w:textAlignment w:val="auto"/>
        <w:rPr>
          <w:rFonts w:ascii="Calibri" w:hAnsi="Calibri" w:cs="Arial"/>
          <w:sz w:val="22"/>
          <w:szCs w:val="22"/>
        </w:rPr>
      </w:pPr>
      <w:r w:rsidRPr="002B064E">
        <w:rPr>
          <w:rFonts w:ascii="Arial" w:hAnsi="Arial" w:cs="Arial"/>
          <w:sz w:val="22"/>
          <w:szCs w:val="22"/>
        </w:rPr>
        <w:t>We will follow local procedures published by the LSCB or safeguarding partners to resolve professional disputes.</w:t>
      </w:r>
    </w:p>
    <w:p w:rsidR="002E2B94" w:rsidRDefault="002E2B94" w:rsidP="002E2B94">
      <w:pPr>
        <w:pStyle w:val="Standard"/>
        <w:spacing w:line="360" w:lineRule="auto"/>
        <w:rPr>
          <w:rFonts w:ascii="Calibri" w:hAnsi="Calibri" w:cs="Arial"/>
          <w:szCs w:val="22"/>
        </w:rPr>
      </w:pPr>
    </w:p>
    <w:p w:rsidR="00266B5E" w:rsidRDefault="007550A8" w:rsidP="002E2B94">
      <w:pPr>
        <w:pStyle w:val="Standard"/>
        <w:spacing w:line="360" w:lineRule="auto"/>
        <w:rPr>
          <w:rFonts w:ascii="Arial" w:hAnsi="Arial" w:cs="Arial"/>
          <w:i/>
          <w:sz w:val="22"/>
          <w:szCs w:val="22"/>
        </w:rPr>
      </w:pPr>
      <w:r>
        <w:rPr>
          <w:rFonts w:ascii="Arial" w:hAnsi="Arial" w:cs="Arial"/>
          <w:i/>
          <w:sz w:val="22"/>
          <w:szCs w:val="22"/>
        </w:rPr>
        <w:t>Informing parents</w:t>
      </w:r>
    </w:p>
    <w:p w:rsidR="00A415E0" w:rsidRPr="00A415E0" w:rsidRDefault="00A415E0" w:rsidP="00F6077F">
      <w:pPr>
        <w:widowControl/>
        <w:numPr>
          <w:ilvl w:val="0"/>
          <w:numId w:val="62"/>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rsidR="00A415E0" w:rsidRPr="00A415E0" w:rsidRDefault="00A415E0" w:rsidP="00F6077F">
      <w:pPr>
        <w:widowControl/>
        <w:numPr>
          <w:ilvl w:val="0"/>
          <w:numId w:val="62"/>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Parents are informed when we make a record of concerns in their child’s file and that we</w:t>
      </w:r>
      <w:r>
        <w:rPr>
          <w:rFonts w:ascii="Arial" w:hAnsi="Arial" w:cs="Arial"/>
          <w:sz w:val="22"/>
          <w:szCs w:val="22"/>
        </w:rPr>
        <w:t xml:space="preserve"> </w:t>
      </w:r>
      <w:r w:rsidRPr="00A415E0">
        <w:rPr>
          <w:rFonts w:ascii="Arial" w:hAnsi="Arial" w:cs="Arial"/>
          <w:sz w:val="22"/>
          <w:szCs w:val="22"/>
        </w:rPr>
        <w:t>also make a note of any discussion we have with them regarding a concern.</w:t>
      </w:r>
    </w:p>
    <w:p w:rsidR="00A415E0" w:rsidRPr="00A415E0" w:rsidRDefault="00A415E0" w:rsidP="00F6077F">
      <w:pPr>
        <w:widowControl/>
        <w:numPr>
          <w:ilvl w:val="0"/>
          <w:numId w:val="62"/>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If a suspicion of abuse warrants referral to social care, parents are informed at the same time that the r</w:t>
      </w:r>
      <w:r w:rsidRPr="00A415E0">
        <w:rPr>
          <w:rFonts w:ascii="Arial" w:hAnsi="Arial" w:cs="Arial"/>
          <w:sz w:val="22"/>
          <w:szCs w:val="22"/>
        </w:rPr>
        <w:t>e</w:t>
      </w:r>
      <w:r w:rsidRPr="00A415E0">
        <w:rPr>
          <w:rFonts w:ascii="Arial" w:hAnsi="Arial" w:cs="Arial"/>
          <w:sz w:val="22"/>
          <w:szCs w:val="22"/>
        </w:rPr>
        <w:t>ferral will be made, except where the procedures of the Local Safeguarding Children Board/Local Saf</w:t>
      </w:r>
      <w:r w:rsidRPr="00A415E0">
        <w:rPr>
          <w:rFonts w:ascii="Arial" w:hAnsi="Arial" w:cs="Arial"/>
          <w:sz w:val="22"/>
          <w:szCs w:val="22"/>
        </w:rPr>
        <w:t>e</w:t>
      </w:r>
      <w:r w:rsidRPr="00A415E0">
        <w:rPr>
          <w:rFonts w:ascii="Arial" w:hAnsi="Arial" w:cs="Arial"/>
          <w:sz w:val="22"/>
          <w:szCs w:val="22"/>
        </w:rPr>
        <w:t xml:space="preserve">guarding Partners does not allow this, for example, where it is believed that the child may be placed at risk. </w:t>
      </w:r>
    </w:p>
    <w:p w:rsidR="00A415E0" w:rsidRPr="00A415E0" w:rsidRDefault="00A415E0" w:rsidP="00F6077F">
      <w:pPr>
        <w:widowControl/>
        <w:numPr>
          <w:ilvl w:val="0"/>
          <w:numId w:val="62"/>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This will usually be the case where the parent is the likely abuser or where sexual abuse may have o</w:t>
      </w:r>
      <w:r w:rsidRPr="00A415E0">
        <w:rPr>
          <w:rFonts w:ascii="Arial" w:hAnsi="Arial" w:cs="Arial"/>
          <w:sz w:val="22"/>
          <w:szCs w:val="22"/>
        </w:rPr>
        <w:t>c</w:t>
      </w:r>
      <w:r w:rsidRPr="00A415E0">
        <w:rPr>
          <w:rFonts w:ascii="Arial" w:hAnsi="Arial" w:cs="Arial"/>
          <w:sz w:val="22"/>
          <w:szCs w:val="22"/>
        </w:rPr>
        <w:t>curred.</w:t>
      </w:r>
    </w:p>
    <w:p w:rsidR="00A415E0" w:rsidRPr="00A415E0" w:rsidRDefault="00A415E0" w:rsidP="00F6077F">
      <w:pPr>
        <w:widowControl/>
        <w:numPr>
          <w:ilvl w:val="0"/>
          <w:numId w:val="62"/>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p>
    <w:p w:rsidR="00266B5E" w:rsidRDefault="00266B5E">
      <w:pPr>
        <w:pStyle w:val="Standard"/>
        <w:spacing w:line="360" w:lineRule="auto"/>
        <w:rPr>
          <w:rFonts w:ascii="Arial" w:hAnsi="Arial"/>
          <w:i/>
          <w:sz w:val="22"/>
        </w:rPr>
      </w:pPr>
    </w:p>
    <w:p w:rsidR="00266B5E" w:rsidRDefault="007550A8">
      <w:pPr>
        <w:pStyle w:val="Standard"/>
        <w:spacing w:line="360" w:lineRule="auto"/>
        <w:rPr>
          <w:rFonts w:ascii="Arial" w:hAnsi="Arial" w:cs="Arial"/>
          <w:i/>
          <w:iCs/>
          <w:sz w:val="22"/>
          <w:szCs w:val="22"/>
        </w:rPr>
      </w:pPr>
      <w:r>
        <w:rPr>
          <w:rFonts w:ascii="Arial" w:hAnsi="Arial" w:cs="Arial"/>
          <w:i/>
          <w:iCs/>
          <w:sz w:val="22"/>
          <w:szCs w:val="22"/>
        </w:rPr>
        <w:t>Liaison with other agencies</w:t>
      </w:r>
      <w:r w:rsidR="00A415E0" w:rsidRPr="00A415E0">
        <w:rPr>
          <w:rFonts w:ascii="Arial" w:hAnsi="Arial" w:cs="Arial"/>
          <w:i/>
          <w:iCs/>
          <w:color w:val="FF0000"/>
          <w:sz w:val="22"/>
          <w:szCs w:val="22"/>
        </w:rPr>
        <w:t xml:space="preserve"> </w:t>
      </w:r>
      <w:r w:rsidR="00A415E0" w:rsidRPr="00A415E0">
        <w:rPr>
          <w:rFonts w:ascii="Arial" w:hAnsi="Arial" w:cs="Arial"/>
          <w:i/>
          <w:iCs/>
          <w:sz w:val="22"/>
          <w:szCs w:val="22"/>
        </w:rPr>
        <w:t>and multi-agency working</w:t>
      </w:r>
    </w:p>
    <w:p w:rsidR="00266B5E" w:rsidRDefault="00502BBB" w:rsidP="00F6077F">
      <w:pPr>
        <w:pStyle w:val="Standard"/>
        <w:numPr>
          <w:ilvl w:val="0"/>
          <w:numId w:val="41"/>
        </w:numPr>
        <w:spacing w:line="360" w:lineRule="auto"/>
      </w:pPr>
      <w:r>
        <w:rPr>
          <w:rFonts w:ascii="Arial" w:hAnsi="Arial" w:cs="Arial"/>
          <w:sz w:val="22"/>
          <w:szCs w:val="22"/>
        </w:rPr>
        <w:t>We</w:t>
      </w:r>
      <w:r w:rsidR="007550A8">
        <w:rPr>
          <w:rFonts w:ascii="Arial" w:hAnsi="Arial" w:cs="Arial"/>
          <w:sz w:val="22"/>
          <w:szCs w:val="22"/>
        </w:rPr>
        <w:t xml:space="preserve"> work within the Local Safeguarding Children Board</w:t>
      </w:r>
      <w:r w:rsidR="00A415E0" w:rsidRPr="00A415E0">
        <w:rPr>
          <w:rFonts w:ascii="Arial" w:hAnsi="Arial" w:cs="Arial"/>
          <w:sz w:val="22"/>
          <w:szCs w:val="22"/>
        </w:rPr>
        <w:t>/Local Safeguarding Partners</w:t>
      </w:r>
      <w:r w:rsidR="007550A8">
        <w:rPr>
          <w:rFonts w:ascii="Arial" w:hAnsi="Arial" w:cs="Arial"/>
          <w:sz w:val="22"/>
          <w:szCs w:val="22"/>
        </w:rPr>
        <w:t xml:space="preserve"> guidelines.</w:t>
      </w:r>
    </w:p>
    <w:p w:rsidR="00266B5E" w:rsidRDefault="007550A8">
      <w:pPr>
        <w:pStyle w:val="Standard"/>
        <w:numPr>
          <w:ilvl w:val="0"/>
          <w:numId w:val="3"/>
        </w:numPr>
        <w:spacing w:line="360" w:lineRule="auto"/>
      </w:pPr>
      <w:r>
        <w:rPr>
          <w:rFonts w:ascii="Arial" w:hAnsi="Arial" w:cs="Arial"/>
          <w:sz w:val="22"/>
          <w:szCs w:val="22"/>
        </w:rPr>
        <w:t>The current version of 'What to do if you’re worried a child is being abused' available for parents and staff and all staff are familiar with what they need to do if they have concerns.</w:t>
      </w:r>
    </w:p>
    <w:p w:rsidR="00266B5E" w:rsidRDefault="00502BBB">
      <w:pPr>
        <w:pStyle w:val="Standard"/>
        <w:numPr>
          <w:ilvl w:val="0"/>
          <w:numId w:val="3"/>
        </w:numPr>
        <w:spacing w:line="360" w:lineRule="auto"/>
      </w:pPr>
      <w:r>
        <w:rPr>
          <w:rFonts w:ascii="Arial" w:hAnsi="Arial" w:cs="Arial"/>
          <w:sz w:val="22"/>
          <w:szCs w:val="22"/>
        </w:rPr>
        <w:t>We</w:t>
      </w:r>
      <w:r w:rsidR="007550A8">
        <w:rPr>
          <w:rFonts w:ascii="Arial" w:hAnsi="Arial" w:cs="Arial"/>
          <w:sz w:val="22"/>
          <w:szCs w:val="22"/>
        </w:rPr>
        <w:t xml:space="preserve"> have procedures for contacting the local authority regarding child protection issues</w:t>
      </w:r>
      <w:r w:rsidR="00A415E0">
        <w:rPr>
          <w:rFonts w:ascii="Arial" w:hAnsi="Arial" w:cs="Arial"/>
          <w:sz w:val="22"/>
          <w:szCs w:val="22"/>
        </w:rPr>
        <w:t xml:space="preserve"> </w:t>
      </w:r>
      <w:r w:rsidR="00A415E0" w:rsidRPr="00A415E0">
        <w:rPr>
          <w:rFonts w:ascii="Arial" w:hAnsi="Arial" w:cs="Arial"/>
          <w:sz w:val="22"/>
          <w:szCs w:val="22"/>
        </w:rPr>
        <w:t>and concerns about children’s welfare</w:t>
      </w:r>
      <w:r w:rsidR="00A415E0">
        <w:rPr>
          <w:rFonts w:ascii="Arial" w:hAnsi="Arial" w:cs="Arial"/>
          <w:sz w:val="22"/>
          <w:szCs w:val="22"/>
        </w:rPr>
        <w:t>,</w:t>
      </w:r>
      <w:r w:rsidR="007550A8">
        <w:rPr>
          <w:rFonts w:ascii="Arial" w:hAnsi="Arial" w:cs="Arial"/>
          <w:sz w:val="22"/>
          <w:szCs w:val="22"/>
        </w:rPr>
        <w:t xml:space="preserve"> including maintaining a list of names, addresses and telephone numbers of social workers, to ensure that it is easy, in any emergency, for the </w:t>
      </w:r>
      <w:r w:rsidR="00073196">
        <w:rPr>
          <w:rFonts w:ascii="Arial" w:hAnsi="Arial" w:cs="Arial"/>
          <w:sz w:val="22"/>
          <w:szCs w:val="22"/>
        </w:rPr>
        <w:t xml:space="preserve">Pre-school </w:t>
      </w:r>
      <w:r w:rsidR="007550A8">
        <w:rPr>
          <w:rFonts w:ascii="Arial" w:hAnsi="Arial" w:cs="Arial"/>
          <w:sz w:val="22"/>
          <w:szCs w:val="22"/>
        </w:rPr>
        <w:t>and children's social care to work well together.</w:t>
      </w:r>
    </w:p>
    <w:p w:rsidR="00266B5E" w:rsidRDefault="00502BBB">
      <w:pPr>
        <w:pStyle w:val="Standard"/>
        <w:numPr>
          <w:ilvl w:val="0"/>
          <w:numId w:val="3"/>
        </w:numPr>
        <w:spacing w:line="360" w:lineRule="auto"/>
      </w:pPr>
      <w:r>
        <w:rPr>
          <w:rFonts w:ascii="Arial" w:hAnsi="Arial" w:cs="Arial"/>
          <w:sz w:val="22"/>
          <w:szCs w:val="22"/>
        </w:rPr>
        <w:t>We</w:t>
      </w:r>
      <w:r w:rsidR="007550A8">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 </w:t>
      </w:r>
      <w:r w:rsidR="00F319B9" w:rsidRPr="00F319B9">
        <w:rPr>
          <w:rFonts w:ascii="Arial" w:hAnsi="Arial" w:cs="Arial"/>
          <w:sz w:val="22"/>
          <w:szCs w:val="22"/>
        </w:rPr>
        <w:t xml:space="preserve">and any specific procedures such as responding to concerns about radicalisation or extremism </w:t>
      </w:r>
      <w:r w:rsidR="007550A8" w:rsidRPr="00F319B9">
        <w:rPr>
          <w:rFonts w:ascii="Arial" w:hAnsi="Arial" w:cs="Arial"/>
          <w:sz w:val="22"/>
          <w:szCs w:val="22"/>
        </w:rPr>
        <w:t>(whether the allegations relate</w:t>
      </w:r>
      <w:r w:rsidR="007550A8">
        <w:rPr>
          <w:rFonts w:ascii="Arial" w:hAnsi="Arial" w:cs="Arial"/>
          <w:sz w:val="22"/>
          <w:szCs w:val="22"/>
        </w:rPr>
        <w:t xml:space="preserve"> to harm or abuse committed on our premises or elsewhere). Notifications to Ofsted are made as soon as is reasonably practicable, but at the latest within 14 days of the allegations being made.</w:t>
      </w:r>
    </w:p>
    <w:p w:rsidR="00266B5E" w:rsidRDefault="007550A8">
      <w:pPr>
        <w:pStyle w:val="Standard"/>
        <w:numPr>
          <w:ilvl w:val="0"/>
          <w:numId w:val="3"/>
        </w:numPr>
        <w:spacing w:line="360" w:lineRule="auto"/>
        <w:rPr>
          <w:rFonts w:ascii="Arial" w:hAnsi="Arial" w:cs="Arial"/>
          <w:sz w:val="22"/>
          <w:szCs w:val="22"/>
        </w:rPr>
      </w:pPr>
      <w:r>
        <w:rPr>
          <w:rFonts w:ascii="Arial" w:hAnsi="Arial" w:cs="Arial"/>
          <w:sz w:val="22"/>
          <w:szCs w:val="22"/>
        </w:rPr>
        <w:t>Contact details for the local National Society for the Prevention of Cruelty to Children (NSPCC) are also kept.</w:t>
      </w:r>
    </w:p>
    <w:p w:rsidR="00266B5E" w:rsidRPr="00A415E0" w:rsidRDefault="00266B5E">
      <w:pPr>
        <w:pStyle w:val="Standard"/>
        <w:spacing w:line="360" w:lineRule="auto"/>
        <w:rPr>
          <w:rFonts w:ascii="Arial" w:hAnsi="Arial" w:cs="Arial"/>
          <w:b/>
          <w:sz w:val="22"/>
          <w:szCs w:val="22"/>
        </w:rPr>
      </w:pPr>
    </w:p>
    <w:p w:rsidR="00266B5E" w:rsidRPr="00A415E0" w:rsidRDefault="007550A8">
      <w:pPr>
        <w:pStyle w:val="Standard"/>
        <w:spacing w:line="360" w:lineRule="auto"/>
        <w:rPr>
          <w:rFonts w:ascii="Arial" w:hAnsi="Arial" w:cs="Arial"/>
          <w:i/>
          <w:iCs/>
          <w:sz w:val="22"/>
          <w:szCs w:val="22"/>
        </w:rPr>
      </w:pPr>
      <w:r w:rsidRPr="00A415E0">
        <w:rPr>
          <w:rFonts w:ascii="Arial" w:hAnsi="Arial" w:cs="Arial"/>
          <w:i/>
          <w:iCs/>
          <w:sz w:val="22"/>
          <w:szCs w:val="22"/>
        </w:rPr>
        <w:lastRenderedPageBreak/>
        <w:t>Allegations against staff</w:t>
      </w:r>
      <w:r w:rsidR="00A415E0" w:rsidRPr="00A415E0">
        <w:rPr>
          <w:rFonts w:ascii="Arial" w:hAnsi="Arial" w:cs="Arial"/>
          <w:i/>
          <w:iCs/>
          <w:sz w:val="22"/>
          <w:szCs w:val="22"/>
        </w:rPr>
        <w:t xml:space="preserve"> and persons in position of trust</w:t>
      </w:r>
    </w:p>
    <w:p w:rsidR="00266B5E" w:rsidRPr="00A415E0" w:rsidRDefault="00502BBB" w:rsidP="00F6077F">
      <w:pPr>
        <w:pStyle w:val="Standard"/>
        <w:numPr>
          <w:ilvl w:val="0"/>
          <w:numId w:val="42"/>
        </w:numPr>
        <w:spacing w:line="360" w:lineRule="auto"/>
      </w:pPr>
      <w:r>
        <w:rPr>
          <w:rFonts w:ascii="Arial" w:hAnsi="Arial" w:cs="Arial"/>
          <w:sz w:val="22"/>
          <w:szCs w:val="22"/>
        </w:rPr>
        <w:t>We</w:t>
      </w:r>
      <w:r w:rsidR="007550A8">
        <w:rPr>
          <w:rFonts w:ascii="Arial" w:hAnsi="Arial" w:cs="Arial"/>
          <w:sz w:val="22"/>
          <w:szCs w:val="22"/>
        </w:rPr>
        <w:t xml:space="preserve"> ensure that all parents know how to complain about the behaviour or actions of staff or volunteers within the</w:t>
      </w:r>
      <w:r w:rsidR="00073196">
        <w:rPr>
          <w:rFonts w:ascii="Arial" w:hAnsi="Arial" w:cs="Arial"/>
          <w:sz w:val="22"/>
          <w:szCs w:val="22"/>
        </w:rPr>
        <w:t xml:space="preserve"> Pre-school Setting*</w:t>
      </w:r>
      <w:r w:rsidR="007550A8">
        <w:rPr>
          <w:rFonts w:ascii="Arial" w:hAnsi="Arial" w:cs="Arial"/>
          <w:sz w:val="22"/>
          <w:szCs w:val="22"/>
        </w:rPr>
        <w:t>, or anyone living or working on the premises occupied by the</w:t>
      </w:r>
      <w:r w:rsidR="00073196">
        <w:rPr>
          <w:rFonts w:ascii="Arial" w:hAnsi="Arial" w:cs="Arial"/>
          <w:sz w:val="22"/>
          <w:szCs w:val="22"/>
        </w:rPr>
        <w:t xml:space="preserve"> Pre-school</w:t>
      </w:r>
      <w:r w:rsidR="007550A8">
        <w:rPr>
          <w:rFonts w:ascii="Arial" w:hAnsi="Arial" w:cs="Arial"/>
          <w:sz w:val="22"/>
          <w:szCs w:val="22"/>
        </w:rPr>
        <w:t>, which may include an allegation of abuse.</w:t>
      </w:r>
    </w:p>
    <w:p w:rsidR="00A415E0" w:rsidRPr="00A415E0" w:rsidRDefault="00A415E0" w:rsidP="00F6077F">
      <w:pPr>
        <w:widowControl/>
        <w:numPr>
          <w:ilvl w:val="0"/>
          <w:numId w:val="63"/>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 xml:space="preserve">We ensure that all staff volunteers and anyone else working in the </w:t>
      </w:r>
      <w:r w:rsidR="00073196">
        <w:rPr>
          <w:rFonts w:ascii="Arial" w:hAnsi="Arial" w:cs="Arial"/>
          <w:sz w:val="22"/>
          <w:szCs w:val="22"/>
        </w:rPr>
        <w:t xml:space="preserve">Pre-school Setting* </w:t>
      </w:r>
      <w:r w:rsidRPr="00A415E0">
        <w:rPr>
          <w:rFonts w:ascii="Arial" w:hAnsi="Arial" w:cs="Arial"/>
          <w:sz w:val="22"/>
          <w:szCs w:val="22"/>
        </w:rPr>
        <w:t>knows how to raise concerns that they may have about the conduct or behaviour of other people including staff/colleagues.</w:t>
      </w:r>
    </w:p>
    <w:p w:rsidR="00A415E0" w:rsidRPr="00A415E0" w:rsidRDefault="00A415E0" w:rsidP="00F6077F">
      <w:pPr>
        <w:pStyle w:val="Standard"/>
        <w:numPr>
          <w:ilvl w:val="0"/>
          <w:numId w:val="42"/>
        </w:numPr>
        <w:spacing w:line="360" w:lineRule="auto"/>
      </w:pPr>
      <w:r w:rsidRPr="00A415E0">
        <w:rPr>
          <w:rFonts w:ascii="Arial" w:hAnsi="Arial" w:cs="Arial"/>
          <w:sz w:val="22"/>
          <w:szCs w:val="22"/>
        </w:rPr>
        <w:t>We differentiate between allegations, and concerns about the quality of care or practice and complaints and have a separate process for responding to complaints</w:t>
      </w:r>
    </w:p>
    <w:p w:rsidR="00266B5E" w:rsidRDefault="00502BBB">
      <w:pPr>
        <w:pStyle w:val="Standard"/>
        <w:numPr>
          <w:ilvl w:val="0"/>
          <w:numId w:val="11"/>
        </w:numPr>
        <w:spacing w:line="360" w:lineRule="auto"/>
      </w:pPr>
      <w:r>
        <w:rPr>
          <w:rFonts w:ascii="Arial" w:hAnsi="Arial" w:cs="Arial"/>
          <w:sz w:val="22"/>
          <w:szCs w:val="22"/>
        </w:rPr>
        <w:t>We</w:t>
      </w:r>
      <w:r w:rsidR="007550A8">
        <w:rPr>
          <w:rFonts w:ascii="Arial" w:hAnsi="Arial" w:cs="Arial"/>
          <w:sz w:val="22"/>
          <w:szCs w:val="22"/>
        </w:rPr>
        <w:t xml:space="preserve"> respond to any inappropriate behaviour displayed by members of staff, volunteer or any other person living or working on the premises, which includes:</w:t>
      </w:r>
    </w:p>
    <w:p w:rsidR="00266B5E" w:rsidRDefault="007550A8" w:rsidP="00F6077F">
      <w:pPr>
        <w:pStyle w:val="Standard"/>
        <w:numPr>
          <w:ilvl w:val="0"/>
          <w:numId w:val="43"/>
        </w:numPr>
        <w:spacing w:line="360" w:lineRule="auto"/>
        <w:rPr>
          <w:rFonts w:ascii="Arial" w:hAnsi="Arial" w:cs="Arial"/>
          <w:sz w:val="22"/>
          <w:szCs w:val="22"/>
        </w:rPr>
      </w:pPr>
      <w:r>
        <w:rPr>
          <w:rFonts w:ascii="Arial" w:hAnsi="Arial" w:cs="Arial"/>
          <w:sz w:val="22"/>
          <w:szCs w:val="22"/>
        </w:rPr>
        <w:t>inappropriate sexual comments;</w:t>
      </w:r>
    </w:p>
    <w:p w:rsidR="00A415E0" w:rsidRPr="00A415E0" w:rsidRDefault="007550A8" w:rsidP="00A415E0">
      <w:pPr>
        <w:pStyle w:val="Standard"/>
        <w:numPr>
          <w:ilvl w:val="0"/>
          <w:numId w:val="28"/>
        </w:numPr>
        <w:spacing w:line="360" w:lineRule="auto"/>
        <w:rPr>
          <w:rFonts w:ascii="Arial" w:hAnsi="Arial" w:cs="Arial"/>
          <w:sz w:val="22"/>
          <w:szCs w:val="22"/>
        </w:rPr>
      </w:pPr>
      <w:proofErr w:type="gramStart"/>
      <w:r>
        <w:rPr>
          <w:rFonts w:ascii="Arial" w:hAnsi="Arial" w:cs="Arial"/>
          <w:sz w:val="22"/>
          <w:szCs w:val="22"/>
        </w:rPr>
        <w:t>excessive</w:t>
      </w:r>
      <w:proofErr w:type="gramEnd"/>
      <w:r>
        <w:rPr>
          <w:rFonts w:ascii="Arial" w:hAnsi="Arial" w:cs="Arial"/>
          <w:sz w:val="22"/>
          <w:szCs w:val="22"/>
        </w:rPr>
        <w:t xml:space="preserve"> one-to-one attention beyond the requirements of their usual role and responsibilities, or inappropriate sharing of images.</w:t>
      </w:r>
    </w:p>
    <w:p w:rsidR="00A415E0" w:rsidRPr="00A415E0" w:rsidRDefault="00A415E0" w:rsidP="00F6077F">
      <w:pPr>
        <w:widowControl/>
        <w:numPr>
          <w:ilvl w:val="0"/>
          <w:numId w:val="64"/>
        </w:numPr>
        <w:suppressAutoHyphens w:val="0"/>
        <w:autoSpaceDN/>
        <w:spacing w:line="360" w:lineRule="auto"/>
        <w:textAlignment w:val="auto"/>
        <w:rPr>
          <w:rFonts w:ascii="Arial" w:hAnsi="Arial" w:cs="Arial"/>
          <w:sz w:val="22"/>
          <w:szCs w:val="22"/>
        </w:rPr>
      </w:pPr>
      <w:r w:rsidRPr="00A415E0">
        <w:rPr>
          <w:rFonts w:ascii="Arial" w:hAnsi="Arial" w:cs="Arial"/>
          <w:sz w:val="22"/>
          <w:szCs w:val="22"/>
        </w:rPr>
        <w:t>We will recognise and respond  to allegations that a person who works with children has:</w:t>
      </w:r>
    </w:p>
    <w:p w:rsidR="00A415E0" w:rsidRPr="00A415E0" w:rsidRDefault="00A415E0" w:rsidP="00F6077F">
      <w:pPr>
        <w:widowControl/>
        <w:numPr>
          <w:ilvl w:val="1"/>
          <w:numId w:val="65"/>
        </w:numPr>
        <w:suppressAutoHyphens w:val="0"/>
        <w:autoSpaceDN/>
        <w:spacing w:line="360" w:lineRule="auto"/>
        <w:ind w:left="709" w:hanging="425"/>
        <w:textAlignment w:val="auto"/>
        <w:rPr>
          <w:rFonts w:ascii="Arial" w:hAnsi="Arial" w:cs="Arial"/>
          <w:sz w:val="22"/>
          <w:szCs w:val="22"/>
        </w:rPr>
      </w:pPr>
      <w:r w:rsidRPr="00A415E0">
        <w:rPr>
          <w:rFonts w:ascii="Arial" w:hAnsi="Arial" w:cs="Arial"/>
          <w:sz w:val="22"/>
          <w:szCs w:val="22"/>
        </w:rPr>
        <w:t>behaved in a way that has harmed a child, or may have harmed a child</w:t>
      </w:r>
    </w:p>
    <w:p w:rsidR="00A415E0" w:rsidRPr="00A415E0" w:rsidRDefault="00A415E0" w:rsidP="00F6077F">
      <w:pPr>
        <w:widowControl/>
        <w:numPr>
          <w:ilvl w:val="1"/>
          <w:numId w:val="65"/>
        </w:numPr>
        <w:suppressAutoHyphens w:val="0"/>
        <w:autoSpaceDN/>
        <w:spacing w:line="360" w:lineRule="auto"/>
        <w:ind w:left="709" w:hanging="425"/>
        <w:textAlignment w:val="auto"/>
        <w:rPr>
          <w:rFonts w:ascii="Arial" w:hAnsi="Arial" w:cs="Arial"/>
          <w:sz w:val="22"/>
          <w:szCs w:val="22"/>
        </w:rPr>
      </w:pPr>
      <w:r w:rsidRPr="00A415E0">
        <w:rPr>
          <w:rFonts w:ascii="Arial" w:hAnsi="Arial" w:cs="Arial"/>
          <w:sz w:val="22"/>
          <w:szCs w:val="22"/>
        </w:rPr>
        <w:t>possibly committed a criminal offence against or related to a child</w:t>
      </w:r>
    </w:p>
    <w:p w:rsidR="00A415E0" w:rsidRPr="00A415E0" w:rsidRDefault="00A415E0" w:rsidP="00F6077F">
      <w:pPr>
        <w:widowControl/>
        <w:numPr>
          <w:ilvl w:val="1"/>
          <w:numId w:val="65"/>
        </w:numPr>
        <w:suppressAutoHyphens w:val="0"/>
        <w:autoSpaceDN/>
        <w:spacing w:line="360" w:lineRule="auto"/>
        <w:ind w:left="709" w:hanging="425"/>
        <w:textAlignment w:val="auto"/>
        <w:rPr>
          <w:rFonts w:ascii="Arial" w:hAnsi="Arial" w:cs="Arial"/>
          <w:sz w:val="22"/>
          <w:szCs w:val="22"/>
        </w:rPr>
      </w:pPr>
      <w:r w:rsidRPr="00A415E0">
        <w:rPr>
          <w:rFonts w:ascii="Arial" w:hAnsi="Arial" w:cs="Arial"/>
          <w:sz w:val="22"/>
          <w:szCs w:val="22"/>
        </w:rPr>
        <w:t>behaved towards a child or children in a way that indicates they may pose a risk of harm to children</w:t>
      </w:r>
    </w:p>
    <w:p w:rsidR="004467D9" w:rsidRPr="00B325DC" w:rsidRDefault="004467D9" w:rsidP="00F6077F">
      <w:pPr>
        <w:widowControl/>
        <w:numPr>
          <w:ilvl w:val="0"/>
          <w:numId w:val="65"/>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 xml:space="preserve">We respond to any concerns raised by staff and volunteers who know how to escalate their concerns </w:t>
      </w:r>
      <w:r w:rsidR="00C37E86">
        <w:rPr>
          <w:rFonts w:ascii="Arial" w:hAnsi="Arial" w:cs="Arial"/>
          <w:sz w:val="22"/>
          <w:szCs w:val="22"/>
        </w:rPr>
        <w:t>if they are not satisfied with our</w:t>
      </w:r>
      <w:r w:rsidRPr="00B325DC">
        <w:rPr>
          <w:rFonts w:ascii="Arial" w:hAnsi="Arial" w:cs="Arial"/>
          <w:sz w:val="22"/>
          <w:szCs w:val="22"/>
        </w:rPr>
        <w:t xml:space="preserve"> response</w:t>
      </w:r>
    </w:p>
    <w:p w:rsidR="004467D9" w:rsidRPr="00B325DC" w:rsidRDefault="004467D9" w:rsidP="00F6077F">
      <w:pPr>
        <w:widowControl/>
        <w:numPr>
          <w:ilvl w:val="0"/>
          <w:numId w:val="65"/>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We respond to any disclosure by children or staff that abuse by a member of staff or volunteer within the</w:t>
      </w:r>
      <w:r w:rsidR="00073196">
        <w:rPr>
          <w:rFonts w:ascii="Arial" w:hAnsi="Arial" w:cs="Arial"/>
          <w:sz w:val="22"/>
          <w:szCs w:val="22"/>
        </w:rPr>
        <w:t xml:space="preserve"> Pre-</w:t>
      </w:r>
      <w:r w:rsidR="00CD700B">
        <w:rPr>
          <w:rFonts w:ascii="Arial" w:hAnsi="Arial" w:cs="Arial"/>
          <w:sz w:val="22"/>
          <w:szCs w:val="22"/>
        </w:rPr>
        <w:t>school Setting</w:t>
      </w:r>
      <w:r w:rsidR="00073196">
        <w:rPr>
          <w:rFonts w:ascii="Arial" w:hAnsi="Arial" w:cs="Arial"/>
          <w:sz w:val="22"/>
          <w:szCs w:val="22"/>
        </w:rPr>
        <w:t>*</w:t>
      </w:r>
      <w:r w:rsidRPr="00B325DC">
        <w:rPr>
          <w:rFonts w:ascii="Arial" w:hAnsi="Arial" w:cs="Arial"/>
          <w:sz w:val="22"/>
          <w:szCs w:val="22"/>
        </w:rPr>
        <w:t>, or anyone living or working on the premises occupied by the setting, may have taken, or is taking place, by first recording the details of any such alleged incident.</w:t>
      </w:r>
    </w:p>
    <w:p w:rsidR="004467D9" w:rsidRDefault="004467D9" w:rsidP="00F6077F">
      <w:pPr>
        <w:widowControl/>
        <w:numPr>
          <w:ilvl w:val="0"/>
          <w:numId w:val="65"/>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 xml:space="preserve">We refer any such complaint immediately to </w:t>
      </w:r>
      <w:r w:rsidRPr="004467D9">
        <w:rPr>
          <w:rFonts w:ascii="Arial" w:hAnsi="Arial" w:cs="Arial"/>
          <w:sz w:val="22"/>
          <w:szCs w:val="22"/>
        </w:rPr>
        <w:t>a senior manager within the organisation and the Local A</w:t>
      </w:r>
      <w:r w:rsidRPr="004467D9">
        <w:rPr>
          <w:rFonts w:ascii="Arial" w:hAnsi="Arial" w:cs="Arial"/>
          <w:sz w:val="22"/>
          <w:szCs w:val="22"/>
        </w:rPr>
        <w:t>u</w:t>
      </w:r>
      <w:r w:rsidRPr="004467D9">
        <w:rPr>
          <w:rFonts w:ascii="Arial" w:hAnsi="Arial" w:cs="Arial"/>
          <w:sz w:val="22"/>
          <w:szCs w:val="22"/>
        </w:rPr>
        <w:t>thority Designated Officer (LADO) as necessary</w:t>
      </w:r>
      <w:r w:rsidRPr="00B325DC">
        <w:rPr>
          <w:rFonts w:ascii="Arial" w:hAnsi="Arial" w:cs="Arial"/>
          <w:sz w:val="22"/>
          <w:szCs w:val="22"/>
        </w:rPr>
        <w:t xml:space="preserve"> to investigate and/or offer advice:</w:t>
      </w:r>
    </w:p>
    <w:tbl>
      <w:tblPr>
        <w:tblW w:w="10631" w:type="dxa"/>
        <w:tblInd w:w="252" w:type="dxa"/>
        <w:tblLayout w:type="fixed"/>
        <w:tblCellMar>
          <w:left w:w="10" w:type="dxa"/>
          <w:right w:w="10" w:type="dxa"/>
        </w:tblCellMar>
        <w:tblLook w:val="0000"/>
      </w:tblPr>
      <w:tblGrid>
        <w:gridCol w:w="7686"/>
        <w:gridCol w:w="2945"/>
      </w:tblGrid>
      <w:tr w:rsidR="00266B5E" w:rsidTr="00266B5E">
        <w:tc>
          <w:tcPr>
            <w:tcW w:w="7686" w:type="dxa"/>
            <w:tcBorders>
              <w:bottom w:val="single" w:sz="4" w:space="0" w:color="FF00FF"/>
            </w:tcBorders>
            <w:tcMar>
              <w:top w:w="0" w:type="dxa"/>
              <w:left w:w="108" w:type="dxa"/>
              <w:bottom w:w="0" w:type="dxa"/>
              <w:right w:w="108" w:type="dxa"/>
            </w:tcMar>
          </w:tcPr>
          <w:p w:rsidR="00431379" w:rsidRDefault="00431379" w:rsidP="00431379">
            <w:pPr>
              <w:pStyle w:val="Standard"/>
              <w:snapToGrid w:val="0"/>
              <w:spacing w:line="360" w:lineRule="auto"/>
              <w:jc w:val="right"/>
              <w:rPr>
                <w:rFonts w:ascii="Arial" w:hAnsi="Arial" w:cs="Arial"/>
                <w:bCs/>
                <w:sz w:val="22"/>
                <w:szCs w:val="22"/>
              </w:rPr>
            </w:pPr>
            <w:r w:rsidRPr="00C37BF4">
              <w:rPr>
                <w:rFonts w:ascii="Arial" w:hAnsi="Arial" w:cs="Arial"/>
                <w:bCs/>
                <w:sz w:val="22"/>
                <w:szCs w:val="22"/>
              </w:rPr>
              <w:t>MASH team on: 0300 126</w:t>
            </w:r>
            <w:r w:rsidR="00C37E86">
              <w:rPr>
                <w:rFonts w:ascii="Arial" w:hAnsi="Arial" w:cs="Arial"/>
                <w:bCs/>
                <w:sz w:val="22"/>
                <w:szCs w:val="22"/>
              </w:rPr>
              <w:t xml:space="preserve"> </w:t>
            </w:r>
            <w:r w:rsidRPr="00C37BF4">
              <w:rPr>
                <w:rFonts w:ascii="Arial" w:hAnsi="Arial" w:cs="Arial"/>
                <w:bCs/>
                <w:sz w:val="22"/>
                <w:szCs w:val="22"/>
              </w:rPr>
              <w:t>1000</w:t>
            </w:r>
            <w:r>
              <w:rPr>
                <w:rFonts w:ascii="Arial" w:hAnsi="Arial" w:cs="Arial"/>
                <w:bCs/>
                <w:sz w:val="22"/>
                <w:szCs w:val="22"/>
              </w:rPr>
              <w:t xml:space="preserve"> or </w:t>
            </w:r>
            <w:r w:rsidRPr="00C37BF4">
              <w:rPr>
                <w:rFonts w:ascii="Arial" w:hAnsi="Arial" w:cs="Arial"/>
                <w:bCs/>
                <w:sz w:val="22"/>
                <w:szCs w:val="22"/>
              </w:rPr>
              <w:t>Emergency Duty Team on 01604 837999</w:t>
            </w:r>
            <w:r>
              <w:rPr>
                <w:rFonts w:ascii="Arial" w:hAnsi="Arial" w:cs="Arial"/>
                <w:bCs/>
                <w:sz w:val="22"/>
                <w:szCs w:val="22"/>
              </w:rPr>
              <w:t xml:space="preserve"> </w:t>
            </w:r>
          </w:p>
          <w:p w:rsidR="00073196" w:rsidRDefault="00837B60" w:rsidP="00431379">
            <w:pPr>
              <w:pStyle w:val="Standard"/>
              <w:snapToGrid w:val="0"/>
              <w:spacing w:line="360" w:lineRule="auto"/>
              <w:jc w:val="right"/>
              <w:rPr>
                <w:rFonts w:ascii="Arial" w:hAnsi="Arial" w:cs="Arial"/>
                <w:sz w:val="22"/>
                <w:szCs w:val="22"/>
              </w:rPr>
            </w:pPr>
            <w:r>
              <w:rPr>
                <w:rFonts w:ascii="Arial" w:hAnsi="Arial" w:cs="Arial"/>
                <w:bCs/>
                <w:sz w:val="22"/>
                <w:szCs w:val="22"/>
              </w:rPr>
              <w:t xml:space="preserve">Alternatively </w:t>
            </w:r>
            <w:r w:rsidR="00431379">
              <w:rPr>
                <w:rFonts w:ascii="Arial" w:hAnsi="Arial" w:cs="Arial"/>
                <w:bCs/>
                <w:sz w:val="22"/>
                <w:szCs w:val="22"/>
              </w:rPr>
              <w:t>email</w:t>
            </w:r>
            <w:r>
              <w:rPr>
                <w:rFonts w:ascii="Arial" w:hAnsi="Arial" w:cs="Arial"/>
                <w:bCs/>
                <w:sz w:val="22"/>
                <w:szCs w:val="22"/>
              </w:rPr>
              <w:t xml:space="preserve">: </w:t>
            </w:r>
            <w:hyperlink r:id="rId9" w:history="1">
              <w:r w:rsidRPr="00804051">
                <w:rPr>
                  <w:rStyle w:val="Hyperlink"/>
                  <w:rFonts w:ascii="Arial" w:hAnsi="Arial" w:cs="Arial"/>
                  <w:sz w:val="22"/>
                  <w:szCs w:val="22"/>
                </w:rPr>
                <w:t>doreferral@northamptonshire.gov.uk</w:t>
              </w:r>
            </w:hyperlink>
            <w:r>
              <w:rPr>
                <w:rFonts w:ascii="Arial" w:hAnsi="Arial" w:cs="Arial"/>
                <w:sz w:val="22"/>
                <w:szCs w:val="22"/>
              </w:rPr>
              <w:t xml:space="preserve"> </w:t>
            </w:r>
          </w:p>
          <w:p w:rsidR="00073196" w:rsidRPr="00073196" w:rsidRDefault="00F26851" w:rsidP="00073196">
            <w:pPr>
              <w:pStyle w:val="Standard"/>
              <w:snapToGrid w:val="0"/>
              <w:spacing w:line="360" w:lineRule="auto"/>
              <w:jc w:val="right"/>
              <w:rPr>
                <w:rFonts w:ascii="Arial" w:hAnsi="Arial" w:cs="Arial"/>
                <w:i/>
                <w:sz w:val="22"/>
                <w:szCs w:val="22"/>
              </w:rPr>
            </w:pPr>
            <w:r w:rsidRPr="00F26851">
              <w:rPr>
                <w:rFonts w:ascii="Arial" w:hAnsi="Arial" w:cs="Arial"/>
                <w:i/>
                <w:sz w:val="22"/>
                <w:szCs w:val="22"/>
              </w:rPr>
              <w:t xml:space="preserve">Designated Officer Andy Smith – 01604 367862   </w:t>
            </w:r>
          </w:p>
          <w:p w:rsidR="00073196" w:rsidRPr="00073196" w:rsidRDefault="00F26851" w:rsidP="00073196">
            <w:pPr>
              <w:pStyle w:val="Standard"/>
              <w:snapToGrid w:val="0"/>
              <w:spacing w:line="360" w:lineRule="auto"/>
              <w:jc w:val="right"/>
              <w:rPr>
                <w:rFonts w:ascii="Arial" w:hAnsi="Arial" w:cs="Arial"/>
                <w:bCs/>
                <w:i/>
                <w:sz w:val="22"/>
                <w:szCs w:val="22"/>
              </w:rPr>
            </w:pPr>
            <w:r w:rsidRPr="00F26851">
              <w:rPr>
                <w:rFonts w:ascii="Arial" w:hAnsi="Arial" w:cs="Arial"/>
                <w:i/>
                <w:sz w:val="22"/>
                <w:szCs w:val="22"/>
              </w:rPr>
              <w:t xml:space="preserve">Designated Officer Christine York – 01604 362633    </w:t>
            </w:r>
          </w:p>
          <w:p w:rsidR="00431379" w:rsidRPr="00431379" w:rsidRDefault="00F26851" w:rsidP="00073196">
            <w:pPr>
              <w:pStyle w:val="Standard"/>
              <w:snapToGrid w:val="0"/>
              <w:spacing w:line="360" w:lineRule="auto"/>
              <w:jc w:val="right"/>
              <w:rPr>
                <w:rFonts w:ascii="Arial" w:hAnsi="Arial" w:cs="Arial"/>
                <w:bCs/>
                <w:sz w:val="22"/>
                <w:szCs w:val="22"/>
              </w:rPr>
            </w:pPr>
            <w:r w:rsidRPr="00F26851">
              <w:rPr>
                <w:rFonts w:ascii="Arial" w:hAnsi="Arial" w:cs="Arial"/>
                <w:i/>
                <w:sz w:val="22"/>
                <w:szCs w:val="22"/>
              </w:rPr>
              <w:t>Designated administrator - 01604364031</w:t>
            </w:r>
            <w:del w:id="0" w:author="Melanie Commons" w:date="2019-03-29T12:15:00Z">
              <w:r w:rsidR="00837B60" w:rsidDel="00730409">
                <w:rPr>
                  <w:rFonts w:ascii="Arial" w:hAnsi="Arial" w:cs="Arial"/>
                  <w:sz w:val="22"/>
                  <w:szCs w:val="22"/>
                </w:rPr>
                <w:delText xml:space="preserve"> </w:delText>
              </w:r>
            </w:del>
            <w:r w:rsidR="00431379">
              <w:rPr>
                <w:sz w:val="23"/>
                <w:szCs w:val="23"/>
              </w:rPr>
              <w:t xml:space="preserve"> </w:t>
            </w:r>
          </w:p>
          <w:p w:rsidR="00266B5E" w:rsidRDefault="00266B5E">
            <w:pPr>
              <w:pStyle w:val="Standard"/>
              <w:snapToGrid w:val="0"/>
              <w:spacing w:line="360" w:lineRule="auto"/>
              <w:jc w:val="right"/>
              <w:rPr>
                <w:rFonts w:ascii="Arial" w:hAnsi="Arial" w:cs="Arial"/>
                <w:i/>
                <w:sz w:val="22"/>
                <w:szCs w:val="22"/>
              </w:rPr>
            </w:pPr>
          </w:p>
        </w:tc>
        <w:tc>
          <w:tcPr>
            <w:tcW w:w="2945" w:type="dxa"/>
            <w:tcMar>
              <w:top w:w="0" w:type="dxa"/>
              <w:left w:w="108" w:type="dxa"/>
              <w:bottom w:w="0" w:type="dxa"/>
              <w:right w:w="108" w:type="dxa"/>
            </w:tcMar>
            <w:vAlign w:val="bottom"/>
          </w:tcPr>
          <w:p w:rsidR="00266B5E" w:rsidRDefault="007550A8">
            <w:pPr>
              <w:pStyle w:val="Standard"/>
              <w:snapToGrid w:val="0"/>
              <w:spacing w:line="360" w:lineRule="auto"/>
              <w:jc w:val="right"/>
              <w:rPr>
                <w:rFonts w:ascii="Arial" w:hAnsi="Arial" w:cs="Arial"/>
                <w:i/>
                <w:iCs/>
                <w:sz w:val="22"/>
                <w:szCs w:val="22"/>
              </w:rPr>
            </w:pPr>
            <w:r>
              <w:rPr>
                <w:rFonts w:ascii="Arial" w:hAnsi="Arial" w:cs="Arial"/>
                <w:i/>
                <w:iCs/>
                <w:sz w:val="22"/>
                <w:szCs w:val="22"/>
              </w:rPr>
              <w:t>(name and phone number)</w:t>
            </w:r>
          </w:p>
        </w:tc>
      </w:tr>
    </w:tbl>
    <w:p w:rsidR="00266B5E" w:rsidRDefault="00502BBB" w:rsidP="00F6077F">
      <w:pPr>
        <w:pStyle w:val="Standard"/>
        <w:numPr>
          <w:ilvl w:val="0"/>
          <w:numId w:val="44"/>
        </w:numPr>
        <w:spacing w:line="360" w:lineRule="auto"/>
      </w:pPr>
      <w:r>
        <w:rPr>
          <w:rFonts w:ascii="Arial" w:hAnsi="Arial" w:cs="Arial"/>
          <w:sz w:val="22"/>
          <w:szCs w:val="22"/>
        </w:rPr>
        <w:t>We</w:t>
      </w:r>
      <w:r w:rsidR="007550A8">
        <w:rPr>
          <w:rFonts w:ascii="Arial" w:hAnsi="Arial" w:cs="Arial"/>
          <w:sz w:val="22"/>
          <w:szCs w:val="22"/>
        </w:rPr>
        <w:t xml:space="preserve"> also report any such alleged incident to Ofsted, as well as what measures </w:t>
      </w:r>
      <w:r>
        <w:rPr>
          <w:rFonts w:ascii="Arial" w:hAnsi="Arial" w:cs="Arial"/>
          <w:sz w:val="22"/>
          <w:szCs w:val="22"/>
        </w:rPr>
        <w:t>we</w:t>
      </w:r>
      <w:r w:rsidR="007550A8">
        <w:rPr>
          <w:rFonts w:ascii="Arial" w:hAnsi="Arial" w:cs="Arial"/>
          <w:sz w:val="22"/>
          <w:szCs w:val="22"/>
        </w:rPr>
        <w:t xml:space="preserve"> have taken. </w:t>
      </w:r>
      <w:r>
        <w:rPr>
          <w:rFonts w:ascii="Arial" w:hAnsi="Arial" w:cs="Arial"/>
          <w:sz w:val="22"/>
          <w:szCs w:val="22"/>
        </w:rPr>
        <w:t>We are</w:t>
      </w:r>
      <w:r w:rsidR="007550A8">
        <w:rPr>
          <w:rFonts w:ascii="Arial" w:hAnsi="Arial" w:cs="Arial"/>
          <w:sz w:val="22"/>
          <w:szCs w:val="22"/>
        </w:rPr>
        <w:t xml:space="preserve"> aware that it is an offence not to do this.</w:t>
      </w:r>
    </w:p>
    <w:p w:rsidR="00266B5E" w:rsidRDefault="00502BBB">
      <w:pPr>
        <w:pStyle w:val="Standard"/>
        <w:numPr>
          <w:ilvl w:val="0"/>
          <w:numId w:val="16"/>
        </w:numPr>
        <w:spacing w:line="360" w:lineRule="auto"/>
      </w:pPr>
      <w:r>
        <w:rPr>
          <w:rFonts w:ascii="Arial" w:hAnsi="Arial" w:cs="Arial"/>
          <w:sz w:val="22"/>
          <w:szCs w:val="22"/>
        </w:rPr>
        <w:t>We</w:t>
      </w:r>
      <w:r w:rsidR="007550A8">
        <w:rPr>
          <w:rFonts w:ascii="Arial" w:hAnsi="Arial" w:cs="Arial"/>
          <w:sz w:val="22"/>
          <w:szCs w:val="22"/>
        </w:rPr>
        <w:t xml:space="preserve"> co-operate entirely with any investigation carried out by children’s social care in conjunction with the police.</w:t>
      </w:r>
    </w:p>
    <w:p w:rsidR="00266B5E" w:rsidRDefault="007550A8" w:rsidP="004467D9">
      <w:pPr>
        <w:widowControl/>
        <w:numPr>
          <w:ilvl w:val="0"/>
          <w:numId w:val="16"/>
        </w:numPr>
        <w:suppressAutoHyphens w:val="0"/>
        <w:autoSpaceDN/>
        <w:spacing w:line="360" w:lineRule="auto"/>
        <w:textAlignment w:val="auto"/>
      </w:pPr>
      <w:r w:rsidRPr="004467D9">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w:t>
      </w:r>
      <w:r w:rsidRPr="004467D9">
        <w:rPr>
          <w:rFonts w:ascii="Arial" w:hAnsi="Arial" w:cs="Arial"/>
          <w:sz w:val="22"/>
          <w:szCs w:val="22"/>
        </w:rPr>
        <w:t>a</w:t>
      </w:r>
      <w:r w:rsidRPr="004467D9">
        <w:rPr>
          <w:rFonts w:ascii="Arial" w:hAnsi="Arial" w:cs="Arial"/>
          <w:sz w:val="22"/>
          <w:szCs w:val="22"/>
        </w:rPr>
        <w:t>tion of admission that the alleged incident has taken place, but is to protect the staff, as well as children and families throughout the process.</w:t>
      </w:r>
      <w:r w:rsidR="004467D9" w:rsidRPr="004467D9">
        <w:rPr>
          <w:rFonts w:ascii="Arial" w:hAnsi="Arial" w:cs="Arial"/>
          <w:sz w:val="22"/>
          <w:szCs w:val="22"/>
        </w:rPr>
        <w:t xml:space="preserve"> Where it is appropriate and practical and agreed with LADO, we will seek to offer an alternative to suspension for the duration of the investigation, if an alternative is available that will safeguard children and not place the affected staff or volunteer at risk.</w:t>
      </w:r>
    </w:p>
    <w:p w:rsidR="00266B5E" w:rsidRDefault="007550A8">
      <w:pPr>
        <w:pStyle w:val="Standard"/>
        <w:spacing w:line="360" w:lineRule="auto"/>
        <w:rPr>
          <w:rFonts w:ascii="Arial" w:hAnsi="Arial" w:cs="Arial"/>
          <w:i/>
          <w:iCs/>
          <w:sz w:val="22"/>
          <w:szCs w:val="22"/>
        </w:rPr>
      </w:pPr>
      <w:r>
        <w:rPr>
          <w:rFonts w:ascii="Arial" w:hAnsi="Arial" w:cs="Arial"/>
          <w:i/>
          <w:iCs/>
          <w:sz w:val="22"/>
          <w:szCs w:val="22"/>
        </w:rPr>
        <w:lastRenderedPageBreak/>
        <w:t>Disciplinary action</w:t>
      </w:r>
    </w:p>
    <w:p w:rsidR="00266B5E" w:rsidRDefault="007550A8">
      <w:pPr>
        <w:pStyle w:val="Standard"/>
        <w:spacing w:line="360" w:lineRule="auto"/>
      </w:pPr>
      <w:r>
        <w:rPr>
          <w:rFonts w:ascii="Arial" w:hAnsi="Arial" w:cs="Arial"/>
          <w:sz w:val="22"/>
          <w:szCs w:val="22"/>
        </w:rPr>
        <w:t xml:space="preserve">Where a member of staff or volunteer has been dismissed due to engaging in activities that caused concern for the safeguarding of children or vulnerable adults, </w:t>
      </w:r>
      <w:r w:rsidR="00502BBB">
        <w:rPr>
          <w:rFonts w:ascii="Arial" w:hAnsi="Arial" w:cs="Arial"/>
          <w:sz w:val="22"/>
          <w:szCs w:val="22"/>
        </w:rPr>
        <w:t>we</w:t>
      </w:r>
      <w:r>
        <w:rPr>
          <w:rFonts w:ascii="Arial" w:hAnsi="Arial" w:cs="Arial"/>
          <w:sz w:val="22"/>
          <w:szCs w:val="22"/>
        </w:rPr>
        <w:t xml:space="preserve"> will notify the Disclosure and Barring Service of relevant information, so that individuals who pose a threat to children and vulnerable groups can be identified and barred from working with these groups.</w:t>
      </w:r>
    </w:p>
    <w:p w:rsidR="00266B5E" w:rsidRDefault="00266B5E">
      <w:pPr>
        <w:pStyle w:val="Standard"/>
        <w:spacing w:line="360" w:lineRule="auto"/>
        <w:rPr>
          <w:rFonts w:ascii="Arial" w:hAnsi="Arial" w:cs="Arial"/>
          <w:i/>
          <w:sz w:val="22"/>
          <w:szCs w:val="22"/>
        </w:rPr>
      </w:pPr>
    </w:p>
    <w:p w:rsidR="00266B5E" w:rsidRDefault="007550A8">
      <w:pPr>
        <w:pStyle w:val="Standard"/>
        <w:spacing w:line="360" w:lineRule="auto"/>
        <w:rPr>
          <w:rFonts w:ascii="Arial" w:hAnsi="Arial" w:cs="Arial"/>
          <w:i/>
          <w:iCs/>
          <w:sz w:val="22"/>
          <w:szCs w:val="22"/>
        </w:rPr>
      </w:pPr>
      <w:r>
        <w:rPr>
          <w:rFonts w:ascii="Arial" w:hAnsi="Arial" w:cs="Arial"/>
          <w:i/>
          <w:iCs/>
          <w:sz w:val="22"/>
          <w:szCs w:val="22"/>
        </w:rPr>
        <w:t>Key commitment 3</w:t>
      </w:r>
    </w:p>
    <w:p w:rsidR="00266B5E" w:rsidRDefault="00502BBB">
      <w:pPr>
        <w:pStyle w:val="Standard"/>
        <w:spacing w:line="360" w:lineRule="auto"/>
        <w:rPr>
          <w:rFonts w:ascii="Arial" w:hAnsi="Arial" w:cs="Arial"/>
          <w:sz w:val="22"/>
          <w:szCs w:val="22"/>
        </w:rPr>
      </w:pPr>
      <w:r>
        <w:rPr>
          <w:rFonts w:ascii="Arial" w:hAnsi="Arial" w:cs="Arial"/>
          <w:sz w:val="22"/>
          <w:szCs w:val="22"/>
        </w:rPr>
        <w:t>We are</w:t>
      </w:r>
      <w:r w:rsidR="007550A8">
        <w:rPr>
          <w:rFonts w:ascii="Arial" w:hAnsi="Arial" w:cs="Arial"/>
          <w:sz w:val="22"/>
          <w:szCs w:val="22"/>
        </w:rPr>
        <w:t xml:space="preserve"> committed to promoting awareness of child abuse issues throughout our training and learning programmes for adults. </w:t>
      </w:r>
      <w:r>
        <w:rPr>
          <w:rFonts w:ascii="Arial" w:hAnsi="Arial" w:cs="Arial"/>
          <w:sz w:val="22"/>
          <w:szCs w:val="22"/>
        </w:rPr>
        <w:t>We are</w:t>
      </w:r>
      <w:r w:rsidR="007550A8">
        <w:rPr>
          <w:rFonts w:ascii="Arial" w:hAnsi="Arial" w:cs="Arial"/>
          <w:sz w:val="22"/>
          <w:szCs w:val="22"/>
        </w:rPr>
        <w:t xml:space="preserve"> also committed to empowering young children, through </w:t>
      </w:r>
      <w:r>
        <w:rPr>
          <w:rFonts w:ascii="Arial" w:hAnsi="Arial" w:cs="Arial"/>
          <w:sz w:val="22"/>
          <w:szCs w:val="22"/>
        </w:rPr>
        <w:t>our</w:t>
      </w:r>
      <w:r w:rsidR="007550A8">
        <w:rPr>
          <w:rFonts w:ascii="Arial" w:hAnsi="Arial" w:cs="Arial"/>
          <w:sz w:val="22"/>
          <w:szCs w:val="22"/>
        </w:rPr>
        <w:t xml:space="preserve"> early childhood curriculum, promoting their right to be strong, resilient and listened to.</w:t>
      </w:r>
    </w:p>
    <w:p w:rsidR="00754299" w:rsidRDefault="00754299">
      <w:pPr>
        <w:pStyle w:val="Standard"/>
        <w:spacing w:line="360" w:lineRule="auto"/>
        <w:rPr>
          <w:rFonts w:ascii="Arial" w:hAnsi="Arial" w:cs="Arial"/>
          <w:sz w:val="22"/>
          <w:szCs w:val="22"/>
        </w:rPr>
      </w:pPr>
    </w:p>
    <w:p w:rsidR="00754299" w:rsidRDefault="00754299" w:rsidP="00272F04">
      <w:pPr>
        <w:pStyle w:val="Standard"/>
        <w:spacing w:line="360" w:lineRule="auto"/>
        <w:rPr>
          <w:rFonts w:ascii="Arial" w:hAnsi="Arial" w:cs="Arial"/>
          <w:b/>
          <w:sz w:val="22"/>
          <w:szCs w:val="22"/>
        </w:rPr>
      </w:pPr>
      <w:r w:rsidRPr="00754299">
        <w:rPr>
          <w:rFonts w:ascii="Arial" w:hAnsi="Arial" w:cs="Arial"/>
          <w:b/>
          <w:sz w:val="22"/>
          <w:szCs w:val="22"/>
        </w:rPr>
        <w:t>Private Fostering</w:t>
      </w:r>
    </w:p>
    <w:p w:rsidR="00754299" w:rsidRPr="00754299" w:rsidRDefault="00754299" w:rsidP="00272F04">
      <w:pPr>
        <w:spacing w:line="360" w:lineRule="auto"/>
        <w:rPr>
          <w:rFonts w:ascii="Arial" w:hAnsi="Arial" w:cs="Arial"/>
          <w:sz w:val="22"/>
          <w:szCs w:val="22"/>
        </w:rPr>
      </w:pPr>
      <w:r w:rsidRPr="00754299">
        <w:rPr>
          <w:rFonts w:ascii="Arial" w:hAnsi="Arial" w:cs="Arial"/>
          <w:sz w:val="22"/>
          <w:szCs w:val="22"/>
        </w:rPr>
        <w:t xml:space="preserve">Provider is aware of their responsibilities regarding private fostering and information is included in the Child protection policy. If a child under the age of 16 (or under the age of 18 if disabled) is living in a private arrangement with someone who is </w:t>
      </w:r>
      <w:r w:rsidRPr="00754299">
        <w:rPr>
          <w:rFonts w:ascii="Arial" w:hAnsi="Arial" w:cs="Arial"/>
          <w:iCs/>
          <w:sz w:val="22"/>
          <w:szCs w:val="22"/>
        </w:rPr>
        <w:t xml:space="preserve">not </w:t>
      </w:r>
      <w:r w:rsidRPr="00754299">
        <w:rPr>
          <w:rFonts w:ascii="Arial" w:hAnsi="Arial" w:cs="Arial"/>
          <w:sz w:val="22"/>
          <w:szCs w:val="22"/>
        </w:rPr>
        <w:t>their parent, step-parent, grandparent, aunt/uncle or adult sibling, for 28 days or more, then the local authority must be notified, as this is likely to be a 'private fostering' arrangement. </w:t>
      </w:r>
    </w:p>
    <w:p w:rsidR="002E2B94" w:rsidRDefault="00565A2A" w:rsidP="00272F04">
      <w:pPr>
        <w:spacing w:line="360" w:lineRule="auto"/>
        <w:rPr>
          <w:rFonts w:ascii="Arial" w:hAnsi="Arial" w:cs="Arial"/>
          <w:i/>
          <w:iCs/>
          <w:sz w:val="22"/>
          <w:szCs w:val="22"/>
        </w:rPr>
      </w:pPr>
      <w:hyperlink r:id="rId10" w:history="1">
        <w:r w:rsidR="00754299" w:rsidRPr="00754299">
          <w:rPr>
            <w:rStyle w:val="Hyperlink"/>
            <w:rFonts w:ascii="Arial" w:hAnsi="Arial" w:cs="Arial"/>
            <w:sz w:val="22"/>
            <w:szCs w:val="22"/>
          </w:rPr>
          <w:t>http://www.northamptonshirescb.org.uk/parents-carers/children-privately-fostered/</w:t>
        </w:r>
      </w:hyperlink>
    </w:p>
    <w:p w:rsidR="002E2B94" w:rsidRDefault="002E2B94">
      <w:pPr>
        <w:pStyle w:val="Standard"/>
        <w:spacing w:line="360" w:lineRule="auto"/>
        <w:rPr>
          <w:rFonts w:ascii="Arial" w:hAnsi="Arial" w:cs="Arial"/>
          <w:i/>
          <w:iCs/>
          <w:sz w:val="22"/>
          <w:szCs w:val="22"/>
        </w:rPr>
      </w:pPr>
    </w:p>
    <w:p w:rsidR="00266B5E" w:rsidRDefault="007550A8">
      <w:pPr>
        <w:pStyle w:val="Standard"/>
        <w:spacing w:line="360" w:lineRule="auto"/>
        <w:rPr>
          <w:rFonts w:ascii="Arial" w:hAnsi="Arial" w:cs="Arial"/>
          <w:i/>
          <w:iCs/>
          <w:sz w:val="22"/>
          <w:szCs w:val="22"/>
        </w:rPr>
      </w:pPr>
      <w:r>
        <w:rPr>
          <w:rFonts w:ascii="Arial" w:hAnsi="Arial" w:cs="Arial"/>
          <w:i/>
          <w:iCs/>
          <w:sz w:val="22"/>
          <w:szCs w:val="22"/>
        </w:rPr>
        <w:t>Training</w:t>
      </w:r>
    </w:p>
    <w:p w:rsidR="00266B5E" w:rsidRDefault="007550A8" w:rsidP="00F6077F">
      <w:pPr>
        <w:widowControl/>
        <w:numPr>
          <w:ilvl w:val="0"/>
          <w:numId w:val="45"/>
        </w:numPr>
        <w:suppressAutoHyphens w:val="0"/>
        <w:autoSpaceDN/>
        <w:spacing w:line="360" w:lineRule="auto"/>
        <w:textAlignment w:val="auto"/>
      </w:pPr>
      <w:r w:rsidRPr="00E61C7D">
        <w:rPr>
          <w:rFonts w:ascii="Arial" w:hAnsi="Arial" w:cs="Arial"/>
          <w:sz w:val="22"/>
          <w:szCs w:val="22"/>
        </w:rPr>
        <w:t xml:space="preserve">Training opportunities are sought for all adults involved in the </w:t>
      </w:r>
      <w:r w:rsidR="003043CC">
        <w:rPr>
          <w:rFonts w:ascii="Arial" w:hAnsi="Arial" w:cs="Arial"/>
          <w:sz w:val="22"/>
          <w:szCs w:val="22"/>
        </w:rPr>
        <w:t xml:space="preserve">Pre-school </w:t>
      </w:r>
      <w:r w:rsidRPr="00E61C7D">
        <w:rPr>
          <w:rFonts w:ascii="Arial" w:hAnsi="Arial" w:cs="Arial"/>
          <w:sz w:val="22"/>
          <w:szCs w:val="22"/>
        </w:rPr>
        <w:t>to ensure that they are able to recognise the signs and signals of possible physical abuse, emotional abuse, sexual abuse</w:t>
      </w:r>
      <w:r w:rsidR="00F319B9" w:rsidRPr="00E61C7D">
        <w:rPr>
          <w:rFonts w:ascii="Arial" w:hAnsi="Arial" w:cs="Arial"/>
          <w:sz w:val="22"/>
          <w:szCs w:val="22"/>
        </w:rPr>
        <w:t xml:space="preserve"> (including child sexual exploitation)</w:t>
      </w:r>
      <w:r w:rsidRPr="00E61C7D">
        <w:rPr>
          <w:rFonts w:ascii="Arial" w:hAnsi="Arial" w:cs="Arial"/>
          <w:sz w:val="22"/>
          <w:szCs w:val="22"/>
        </w:rPr>
        <w:t xml:space="preserve"> and neglect and that they are aware of the local authority guidelines for making referrals.</w:t>
      </w:r>
      <w:r w:rsidR="00E61C7D" w:rsidRPr="00E61C7D">
        <w:rPr>
          <w:rFonts w:ascii="Arial" w:hAnsi="Arial" w:cs="Arial"/>
          <w:sz w:val="22"/>
          <w:szCs w:val="22"/>
        </w:rPr>
        <w:t xml:space="preserve"> Training opportunities should also cover extra familial threats such as online risks, radicalisation and grooming, and how to identify and respond to families who may be in need of early help, and organisational safeguarding procedures.</w:t>
      </w:r>
    </w:p>
    <w:p w:rsidR="00266B5E" w:rsidRDefault="00502BBB" w:rsidP="00F6077F">
      <w:pPr>
        <w:pStyle w:val="Standard"/>
        <w:numPr>
          <w:ilvl w:val="0"/>
          <w:numId w:val="46"/>
        </w:numPr>
        <w:spacing w:line="360" w:lineRule="auto"/>
      </w:pPr>
      <w:r>
        <w:rPr>
          <w:rFonts w:ascii="Arial" w:hAnsi="Arial" w:cs="Arial"/>
          <w:sz w:val="22"/>
          <w:szCs w:val="22"/>
        </w:rPr>
        <w:t>Designated persons</w:t>
      </w:r>
      <w:r w:rsidR="007550A8">
        <w:rPr>
          <w:rFonts w:ascii="Arial" w:hAnsi="Arial" w:cs="Arial"/>
          <w:sz w:val="22"/>
          <w:szCs w:val="22"/>
        </w:rPr>
        <w:t xml:space="preserve"> receive training in accordance with that recommended by the Lo</w:t>
      </w:r>
      <w:r w:rsidR="00E61C7D">
        <w:rPr>
          <w:rFonts w:ascii="Arial" w:hAnsi="Arial" w:cs="Arial"/>
          <w:sz w:val="22"/>
          <w:szCs w:val="22"/>
        </w:rPr>
        <w:t>cal Safeguarding Children Board,</w:t>
      </w:r>
      <w:r w:rsidR="00E61C7D" w:rsidRPr="00E61C7D">
        <w:rPr>
          <w:rFonts w:ascii="Arial" w:hAnsi="Arial" w:cs="Arial"/>
          <w:sz w:val="22"/>
          <w:szCs w:val="22"/>
        </w:rPr>
        <w:t xml:space="preserve"> </w:t>
      </w:r>
      <w:r w:rsidR="00E61C7D" w:rsidRPr="00B325DC">
        <w:rPr>
          <w:rFonts w:ascii="Arial" w:hAnsi="Arial" w:cs="Arial"/>
          <w:sz w:val="22"/>
          <w:szCs w:val="22"/>
        </w:rPr>
        <w:t>every two years and refresh their knowledge and skills at least annually.</w:t>
      </w:r>
    </w:p>
    <w:p w:rsidR="00266B5E" w:rsidRDefault="00502BBB" w:rsidP="00E61C7D">
      <w:pPr>
        <w:widowControl/>
        <w:numPr>
          <w:ilvl w:val="0"/>
          <w:numId w:val="2"/>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We</w:t>
      </w:r>
      <w:r w:rsidR="007550A8" w:rsidRPr="00E61C7D">
        <w:rPr>
          <w:rFonts w:ascii="Arial" w:hAnsi="Arial" w:cs="Arial"/>
          <w:sz w:val="22"/>
          <w:szCs w:val="22"/>
        </w:rPr>
        <w:t xml:space="preserve"> </w:t>
      </w:r>
      <w:r w:rsidR="00E61C7D" w:rsidRPr="00E61C7D">
        <w:rPr>
          <w:rFonts w:ascii="Arial" w:hAnsi="Arial" w:cs="Arial"/>
          <w:sz w:val="22"/>
          <w:szCs w:val="22"/>
        </w:rPr>
        <w:t xml:space="preserve">ensure that all staff </w:t>
      </w:r>
      <w:proofErr w:type="gramStart"/>
      <w:r w:rsidR="00E61C7D" w:rsidRPr="00E61C7D">
        <w:rPr>
          <w:rFonts w:ascii="Arial" w:hAnsi="Arial" w:cs="Arial"/>
          <w:sz w:val="22"/>
          <w:szCs w:val="22"/>
        </w:rPr>
        <w:t>receive</w:t>
      </w:r>
      <w:proofErr w:type="gramEnd"/>
      <w:r w:rsidR="00E61C7D" w:rsidRPr="00E61C7D">
        <w:rPr>
          <w:rFonts w:ascii="Arial" w:hAnsi="Arial" w:cs="Arial"/>
          <w:sz w:val="22"/>
          <w:szCs w:val="22"/>
        </w:rPr>
        <w:t xml:space="preserve"> updates on safeguarding via emails, newsletters, online training and/or discussion at staff meetings at least once a year.</w:t>
      </w:r>
    </w:p>
    <w:p w:rsidR="00E61C7D" w:rsidRPr="00E61C7D" w:rsidRDefault="00E61C7D" w:rsidP="00E61C7D">
      <w:pPr>
        <w:widowControl/>
        <w:suppressAutoHyphens w:val="0"/>
        <w:autoSpaceDN/>
        <w:spacing w:line="360" w:lineRule="auto"/>
        <w:textAlignment w:val="auto"/>
        <w:rPr>
          <w:rFonts w:ascii="Arial" w:hAnsi="Arial" w:cs="Arial"/>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t>Planning</w:t>
      </w:r>
    </w:p>
    <w:p w:rsidR="00266B5E" w:rsidRDefault="007550A8" w:rsidP="00F6077F">
      <w:pPr>
        <w:pStyle w:val="Standard"/>
        <w:numPr>
          <w:ilvl w:val="0"/>
          <w:numId w:val="47"/>
        </w:numPr>
        <w:spacing w:line="360" w:lineRule="auto"/>
      </w:pPr>
      <w:r>
        <w:rPr>
          <w:rFonts w:ascii="Arial" w:hAnsi="Arial" w:cs="Arial"/>
          <w:sz w:val="22"/>
          <w:szCs w:val="22"/>
        </w:rPr>
        <w:t>The layout of the rooms allows for constant sup</w:t>
      </w:r>
      <w:r w:rsidR="00502BBB">
        <w:rPr>
          <w:rFonts w:ascii="Arial" w:hAnsi="Arial" w:cs="Arial"/>
          <w:sz w:val="22"/>
          <w:szCs w:val="22"/>
        </w:rPr>
        <w:t xml:space="preserve">ervision. </w:t>
      </w:r>
      <w:r>
        <w:rPr>
          <w:rFonts w:ascii="Arial" w:hAnsi="Arial" w:cs="Arial"/>
          <w:sz w:val="22"/>
          <w:szCs w:val="22"/>
        </w:rPr>
        <w:t>No child is left alone with staff or volunteers in a one-to-one situation without being visible to others.</w:t>
      </w:r>
    </w:p>
    <w:p w:rsidR="00266B5E" w:rsidRDefault="00266B5E">
      <w:pPr>
        <w:pStyle w:val="Standard"/>
        <w:spacing w:line="360" w:lineRule="auto"/>
        <w:rPr>
          <w:rFonts w:ascii="Arial" w:hAnsi="Arial" w:cs="Arial"/>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t>Curriculum</w:t>
      </w:r>
    </w:p>
    <w:p w:rsidR="00266B5E" w:rsidRDefault="00502BBB" w:rsidP="00F6077F">
      <w:pPr>
        <w:pStyle w:val="Standard"/>
        <w:numPr>
          <w:ilvl w:val="0"/>
          <w:numId w:val="48"/>
        </w:numPr>
        <w:spacing w:line="360" w:lineRule="auto"/>
      </w:pPr>
      <w:r>
        <w:rPr>
          <w:rFonts w:ascii="Arial" w:hAnsi="Arial" w:cs="Arial"/>
          <w:sz w:val="22"/>
          <w:szCs w:val="22"/>
        </w:rPr>
        <w:t>We</w:t>
      </w:r>
      <w:r w:rsidR="007550A8">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266B5E" w:rsidRDefault="00502BBB">
      <w:pPr>
        <w:pStyle w:val="Standard"/>
        <w:numPr>
          <w:ilvl w:val="0"/>
          <w:numId w:val="5"/>
        </w:numPr>
        <w:spacing w:line="360" w:lineRule="auto"/>
      </w:pPr>
      <w:r>
        <w:rPr>
          <w:rFonts w:ascii="Arial" w:hAnsi="Arial" w:cs="Arial"/>
          <w:sz w:val="22"/>
          <w:szCs w:val="22"/>
        </w:rPr>
        <w:lastRenderedPageBreak/>
        <w:t>We</w:t>
      </w:r>
      <w:r w:rsidR="002B20D8">
        <w:rPr>
          <w:rFonts w:ascii="Arial" w:hAnsi="Arial" w:cs="Arial"/>
          <w:sz w:val="22"/>
          <w:szCs w:val="22"/>
        </w:rPr>
        <w:t xml:space="preserve"> create within the</w:t>
      </w:r>
      <w:r w:rsidR="003043CC">
        <w:rPr>
          <w:rFonts w:ascii="Arial" w:hAnsi="Arial" w:cs="Arial"/>
          <w:sz w:val="22"/>
          <w:szCs w:val="22"/>
        </w:rPr>
        <w:t xml:space="preserve"> Pre-school </w:t>
      </w:r>
      <w:r w:rsidR="007550A8">
        <w:rPr>
          <w:rFonts w:ascii="Arial" w:hAnsi="Arial" w:cs="Arial"/>
          <w:sz w:val="22"/>
          <w:szCs w:val="22"/>
        </w:rPr>
        <w:t>a culture of value and respect for individuals, having positive regard for children's heritage arising from their colour, ethnicity, languages spoken at home, cultural and social background.</w:t>
      </w:r>
    </w:p>
    <w:p w:rsidR="00266B5E" w:rsidRDefault="00502BBB">
      <w:pPr>
        <w:pStyle w:val="Standard"/>
        <w:numPr>
          <w:ilvl w:val="0"/>
          <w:numId w:val="5"/>
        </w:numPr>
        <w:spacing w:line="360" w:lineRule="auto"/>
      </w:pPr>
      <w:r>
        <w:rPr>
          <w:rFonts w:ascii="Arial" w:hAnsi="Arial" w:cs="Arial"/>
          <w:sz w:val="22"/>
          <w:szCs w:val="22"/>
        </w:rPr>
        <w:t>We</w:t>
      </w:r>
      <w:r w:rsidR="007550A8">
        <w:rPr>
          <w:rFonts w:ascii="Arial" w:hAnsi="Arial" w:cs="Arial"/>
          <w:sz w:val="22"/>
          <w:szCs w:val="22"/>
        </w:rPr>
        <w:t xml:space="preserve"> ensure that this is carried out in a way that is developmentally appropriate for the children.</w:t>
      </w:r>
    </w:p>
    <w:p w:rsidR="00266B5E" w:rsidRDefault="00266B5E">
      <w:pPr>
        <w:pStyle w:val="Standard"/>
        <w:spacing w:line="360" w:lineRule="auto"/>
        <w:rPr>
          <w:rFonts w:ascii="Arial" w:hAnsi="Arial" w:cs="Arial"/>
          <w:sz w:val="22"/>
          <w:szCs w:val="22"/>
        </w:rPr>
      </w:pPr>
    </w:p>
    <w:p w:rsidR="00D0371C" w:rsidRDefault="00D0371C">
      <w:pPr>
        <w:pStyle w:val="Standard"/>
        <w:spacing w:line="360" w:lineRule="auto"/>
        <w:rPr>
          <w:rFonts w:ascii="Arial" w:hAnsi="Arial" w:cs="Arial"/>
          <w:i/>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t>Confidentiality</w:t>
      </w:r>
    </w:p>
    <w:p w:rsidR="00E61C7D" w:rsidRPr="003C3C2E" w:rsidRDefault="007550A8" w:rsidP="00F6077F">
      <w:pPr>
        <w:widowControl/>
        <w:numPr>
          <w:ilvl w:val="0"/>
          <w:numId w:val="66"/>
        </w:numPr>
        <w:suppressAutoHyphens w:val="0"/>
        <w:autoSpaceDN/>
        <w:spacing w:line="360" w:lineRule="auto"/>
        <w:textAlignment w:val="auto"/>
        <w:rPr>
          <w:rFonts w:ascii="Arial" w:hAnsi="Arial" w:cs="Arial"/>
          <w:color w:val="70AD47"/>
          <w:sz w:val="22"/>
          <w:szCs w:val="22"/>
        </w:rPr>
      </w:pPr>
      <w:r>
        <w:rPr>
          <w:rFonts w:ascii="Arial" w:hAnsi="Arial" w:cs="Arial"/>
          <w:sz w:val="22"/>
          <w:szCs w:val="22"/>
        </w:rPr>
        <w:t>All suspicions and investigations are kept confidential and shared only with those who need to know. Any information is shared under the guidance of the Local Safeguarding Chil</w:t>
      </w:r>
      <w:r w:rsidR="00E61C7D">
        <w:rPr>
          <w:rFonts w:ascii="Arial" w:hAnsi="Arial" w:cs="Arial"/>
          <w:sz w:val="22"/>
          <w:szCs w:val="22"/>
        </w:rPr>
        <w:t xml:space="preserve">dren </w:t>
      </w:r>
      <w:r w:rsidR="00E61C7D" w:rsidRPr="00E61C7D">
        <w:rPr>
          <w:rFonts w:ascii="Arial" w:hAnsi="Arial" w:cs="Arial"/>
          <w:sz w:val="22"/>
          <w:szCs w:val="22"/>
        </w:rPr>
        <w:t>Board/Local Safeguarding Partners and in line with the GDPR, Data Protection Act 2018, and Working Together 2018.</w:t>
      </w:r>
    </w:p>
    <w:p w:rsidR="00266B5E" w:rsidRDefault="00266B5E">
      <w:pPr>
        <w:pStyle w:val="Standard"/>
        <w:spacing w:line="360" w:lineRule="auto"/>
        <w:rPr>
          <w:rFonts w:ascii="Arial" w:hAnsi="Arial" w:cs="Arial"/>
          <w:sz w:val="22"/>
          <w:szCs w:val="22"/>
        </w:rPr>
      </w:pPr>
    </w:p>
    <w:p w:rsidR="00272F04" w:rsidRDefault="00272F04">
      <w:pPr>
        <w:pStyle w:val="Standard"/>
        <w:spacing w:line="360" w:lineRule="auto"/>
        <w:rPr>
          <w:rFonts w:ascii="Arial" w:hAnsi="Arial" w:cs="Arial"/>
          <w:i/>
          <w:sz w:val="22"/>
          <w:szCs w:val="22"/>
        </w:rPr>
      </w:pPr>
    </w:p>
    <w:p w:rsidR="00266B5E" w:rsidRDefault="007550A8">
      <w:pPr>
        <w:pStyle w:val="Standard"/>
        <w:spacing w:line="360" w:lineRule="auto"/>
        <w:rPr>
          <w:rFonts w:ascii="Arial" w:hAnsi="Arial" w:cs="Arial"/>
          <w:i/>
          <w:sz w:val="22"/>
          <w:szCs w:val="22"/>
        </w:rPr>
      </w:pPr>
      <w:r>
        <w:rPr>
          <w:rFonts w:ascii="Arial" w:hAnsi="Arial" w:cs="Arial"/>
          <w:i/>
          <w:sz w:val="22"/>
          <w:szCs w:val="22"/>
        </w:rPr>
        <w:t>Support to families</w:t>
      </w:r>
    </w:p>
    <w:p w:rsidR="00266B5E" w:rsidRDefault="00EB15E6" w:rsidP="00F6077F">
      <w:pPr>
        <w:pStyle w:val="Standard"/>
        <w:numPr>
          <w:ilvl w:val="0"/>
          <w:numId w:val="50"/>
        </w:numPr>
        <w:spacing w:line="360" w:lineRule="auto"/>
      </w:pPr>
      <w:r>
        <w:rPr>
          <w:rFonts w:ascii="Arial" w:hAnsi="Arial" w:cs="Arial"/>
          <w:sz w:val="22"/>
          <w:szCs w:val="22"/>
        </w:rPr>
        <w:t>We</w:t>
      </w:r>
      <w:r w:rsidR="007550A8">
        <w:rPr>
          <w:rFonts w:ascii="Arial" w:hAnsi="Arial" w:cs="Arial"/>
          <w:sz w:val="22"/>
          <w:szCs w:val="22"/>
        </w:rPr>
        <w:t xml:space="preserve"> believe in building trusting and supportive relationships with families, staff and volunteers.</w:t>
      </w:r>
    </w:p>
    <w:p w:rsidR="00266B5E" w:rsidRDefault="00EB15E6">
      <w:pPr>
        <w:pStyle w:val="Standard"/>
        <w:numPr>
          <w:ilvl w:val="0"/>
          <w:numId w:val="4"/>
        </w:numPr>
        <w:spacing w:line="360" w:lineRule="auto"/>
      </w:pPr>
      <w:r>
        <w:rPr>
          <w:rFonts w:ascii="Arial" w:hAnsi="Arial" w:cs="Arial"/>
          <w:sz w:val="22"/>
          <w:szCs w:val="22"/>
        </w:rPr>
        <w:t>We</w:t>
      </w:r>
      <w:r w:rsidR="007550A8">
        <w:rPr>
          <w:rFonts w:ascii="Arial" w:hAnsi="Arial"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rsidR="00266B5E" w:rsidRDefault="00EB15E6">
      <w:pPr>
        <w:pStyle w:val="Standard"/>
        <w:numPr>
          <w:ilvl w:val="0"/>
          <w:numId w:val="4"/>
        </w:numPr>
        <w:spacing w:line="360" w:lineRule="auto"/>
      </w:pPr>
      <w:r>
        <w:rPr>
          <w:rFonts w:ascii="Arial" w:hAnsi="Arial" w:cs="Arial"/>
          <w:sz w:val="22"/>
          <w:szCs w:val="22"/>
        </w:rPr>
        <w:t>We</w:t>
      </w:r>
      <w:r w:rsidR="007550A8">
        <w:rPr>
          <w:rFonts w:ascii="Arial" w:hAnsi="Arial" w:cs="Arial"/>
          <w:sz w:val="22"/>
          <w:szCs w:val="22"/>
        </w:rPr>
        <w:t xml:space="preserve"> will continue to welcome the child and the family whilst investigations are being made in relation to any alleged abuse.</w:t>
      </w:r>
    </w:p>
    <w:p w:rsidR="00266B5E" w:rsidRPr="00E61C7D" w:rsidRDefault="00EB15E6">
      <w:pPr>
        <w:pStyle w:val="Standard"/>
        <w:numPr>
          <w:ilvl w:val="0"/>
          <w:numId w:val="4"/>
        </w:numPr>
        <w:spacing w:line="360" w:lineRule="auto"/>
      </w:pPr>
      <w:r>
        <w:rPr>
          <w:rFonts w:ascii="Arial" w:hAnsi="Arial" w:cs="Arial"/>
          <w:sz w:val="22"/>
          <w:szCs w:val="22"/>
        </w:rPr>
        <w:t>We</w:t>
      </w:r>
      <w:r w:rsidR="007550A8">
        <w:rPr>
          <w:rFonts w:ascii="Arial" w:hAnsi="Arial" w:cs="Arial"/>
          <w:sz w:val="22"/>
          <w:szCs w:val="22"/>
        </w:rPr>
        <w:t xml:space="preserve"> follow the Child Protection Plan as set by the child’s social care worker in relation to the </w:t>
      </w:r>
      <w:r w:rsidR="003043CC">
        <w:rPr>
          <w:rFonts w:ascii="Arial" w:hAnsi="Arial" w:cs="Arial"/>
          <w:sz w:val="22"/>
          <w:szCs w:val="22"/>
        </w:rPr>
        <w:t xml:space="preserve">Pre-school’s </w:t>
      </w:r>
      <w:r w:rsidR="007550A8">
        <w:rPr>
          <w:rFonts w:ascii="Arial" w:hAnsi="Arial" w:cs="Arial"/>
          <w:sz w:val="22"/>
          <w:szCs w:val="22"/>
        </w:rPr>
        <w:t>designated role and tasks in supporting that child and their family, subsequent to any investigation.</w:t>
      </w:r>
    </w:p>
    <w:p w:rsidR="00E61C7D" w:rsidRPr="00E61C7D" w:rsidRDefault="00E61C7D" w:rsidP="00E61C7D">
      <w:pPr>
        <w:widowControl/>
        <w:numPr>
          <w:ilvl w:val="0"/>
          <w:numId w:val="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We will engage with any child in need plan or early help plan as agreed.</w:t>
      </w:r>
    </w:p>
    <w:p w:rsidR="00266B5E" w:rsidRDefault="007550A8">
      <w:pPr>
        <w:pStyle w:val="Standard"/>
        <w:numPr>
          <w:ilvl w:val="0"/>
          <w:numId w:val="4"/>
        </w:numPr>
        <w:spacing w:line="360" w:lineRule="auto"/>
      </w:pPr>
      <w:r>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266B5E" w:rsidRDefault="00266B5E">
      <w:pPr>
        <w:pStyle w:val="Standard"/>
        <w:spacing w:line="360" w:lineRule="auto"/>
        <w:rPr>
          <w:rFonts w:ascii="Arial" w:hAnsi="Arial" w:cs="Arial"/>
          <w:b/>
          <w:sz w:val="22"/>
          <w:szCs w:val="22"/>
        </w:rPr>
      </w:pPr>
    </w:p>
    <w:p w:rsidR="00EB15E6" w:rsidRDefault="00EB15E6">
      <w:pPr>
        <w:pStyle w:val="Standard"/>
        <w:spacing w:line="360" w:lineRule="auto"/>
        <w:rPr>
          <w:rFonts w:ascii="Arial" w:hAnsi="Arial" w:cs="Arial"/>
          <w:b/>
          <w:bCs/>
          <w:sz w:val="22"/>
          <w:szCs w:val="22"/>
        </w:rPr>
      </w:pPr>
    </w:p>
    <w:p w:rsidR="00266B5E" w:rsidRDefault="007550A8">
      <w:pPr>
        <w:pStyle w:val="Standard"/>
        <w:spacing w:line="360" w:lineRule="auto"/>
        <w:rPr>
          <w:rFonts w:ascii="Arial" w:hAnsi="Arial" w:cs="Arial"/>
          <w:b/>
          <w:bCs/>
          <w:sz w:val="22"/>
          <w:szCs w:val="22"/>
        </w:rPr>
      </w:pPr>
      <w:r>
        <w:rPr>
          <w:rFonts w:ascii="Arial" w:hAnsi="Arial" w:cs="Arial"/>
          <w:b/>
          <w:bCs/>
          <w:sz w:val="22"/>
          <w:szCs w:val="22"/>
        </w:rPr>
        <w:t>Legal framework</w:t>
      </w:r>
    </w:p>
    <w:p w:rsidR="00266B5E" w:rsidRDefault="00266B5E">
      <w:pPr>
        <w:pStyle w:val="Standard"/>
        <w:spacing w:line="360" w:lineRule="auto"/>
        <w:rPr>
          <w:rFonts w:ascii="Arial" w:hAnsi="Arial" w:cs="Arial"/>
          <w:i/>
          <w:iCs/>
          <w:sz w:val="22"/>
          <w:szCs w:val="22"/>
        </w:rPr>
      </w:pPr>
    </w:p>
    <w:p w:rsidR="00E61C7D" w:rsidRPr="00B325DC" w:rsidRDefault="00E61C7D" w:rsidP="00E61C7D">
      <w:pPr>
        <w:spacing w:line="360" w:lineRule="auto"/>
        <w:rPr>
          <w:rFonts w:ascii="Arial" w:hAnsi="Arial" w:cs="Arial"/>
          <w:sz w:val="22"/>
          <w:szCs w:val="22"/>
        </w:rPr>
      </w:pPr>
      <w:r w:rsidRPr="00B325DC">
        <w:rPr>
          <w:rFonts w:ascii="Arial" w:hAnsi="Arial" w:cs="Arial"/>
          <w:i/>
          <w:iCs/>
          <w:sz w:val="22"/>
          <w:szCs w:val="22"/>
        </w:rPr>
        <w:t>Primary legislation</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Children Act (1989 s47)</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Protection of Children Act (1999)</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 xml:space="preserve">The Children Act (2004 s11) </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Children and Social Work Act 2017</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Safeguarding Vulnerable Groups Act (2006)</w:t>
      </w:r>
    </w:p>
    <w:p w:rsidR="00E61C7D" w:rsidRPr="00E61C7D" w:rsidRDefault="00E61C7D" w:rsidP="00F6077F">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Childcare Act (2006)</w:t>
      </w:r>
    </w:p>
    <w:p w:rsidR="00E61C7D" w:rsidRPr="00CE7E21" w:rsidRDefault="00E61C7D" w:rsidP="00E61C7D">
      <w:pPr>
        <w:widowControl/>
        <w:numPr>
          <w:ilvl w:val="0"/>
          <w:numId w:val="53"/>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Child Safeguarding Practice Review and Relevant Agency (England) Regulations 2018</w:t>
      </w:r>
    </w:p>
    <w:p w:rsidR="00CE7E21" w:rsidRDefault="00CE7E21" w:rsidP="00E61C7D">
      <w:pPr>
        <w:spacing w:line="360" w:lineRule="auto"/>
        <w:rPr>
          <w:rFonts w:ascii="Arial" w:hAnsi="Arial" w:cs="Arial"/>
          <w:i/>
          <w:iCs/>
          <w:sz w:val="22"/>
          <w:szCs w:val="22"/>
        </w:rPr>
      </w:pPr>
    </w:p>
    <w:p w:rsidR="00E61C7D" w:rsidRPr="00E61C7D" w:rsidRDefault="00E61C7D" w:rsidP="00E61C7D">
      <w:pPr>
        <w:spacing w:line="360" w:lineRule="auto"/>
        <w:rPr>
          <w:rFonts w:ascii="Arial" w:hAnsi="Arial" w:cs="Arial"/>
          <w:sz w:val="22"/>
          <w:szCs w:val="22"/>
        </w:rPr>
      </w:pPr>
      <w:r w:rsidRPr="00E61C7D">
        <w:rPr>
          <w:rFonts w:ascii="Arial" w:hAnsi="Arial" w:cs="Arial"/>
          <w:i/>
          <w:iCs/>
          <w:sz w:val="22"/>
          <w:szCs w:val="22"/>
        </w:rPr>
        <w:t>Secondary legislation</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Sexual Offences Act (2003)</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lastRenderedPageBreak/>
        <w:t>Criminal Justice and Court Services Act (2000)</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Equality Act (2010)</w:t>
      </w:r>
    </w:p>
    <w:p w:rsidR="00E61C7D" w:rsidRPr="00E61C7D" w:rsidRDefault="00E61C7D" w:rsidP="00F6077F">
      <w:pPr>
        <w:widowControl/>
        <w:numPr>
          <w:ilvl w:val="0"/>
          <w:numId w:val="67"/>
        </w:numPr>
        <w:suppressAutoHyphens w:val="0"/>
        <w:autoSpaceDN/>
        <w:spacing w:line="360" w:lineRule="auto"/>
        <w:textAlignment w:val="auto"/>
        <w:rPr>
          <w:rFonts w:ascii="Arial" w:hAnsi="Arial" w:cs="Arial"/>
          <w:strike/>
          <w:sz w:val="22"/>
          <w:szCs w:val="22"/>
        </w:rPr>
      </w:pPr>
      <w:r w:rsidRPr="00E61C7D">
        <w:rPr>
          <w:rFonts w:ascii="Arial" w:hAnsi="Arial" w:cs="Arial"/>
          <w:sz w:val="22"/>
          <w:szCs w:val="22"/>
        </w:rPr>
        <w:t>General Data Protection Regulations (GDPR) (2018)</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Childcare (Disqualification) Regulations (2009)</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Children and Families Act (2014)</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Care Act (2014)</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Serious Crime Act (2015)</w:t>
      </w:r>
    </w:p>
    <w:p w:rsidR="00E61C7D" w:rsidRPr="00E61C7D" w:rsidRDefault="00E61C7D" w:rsidP="00F6077F">
      <w:pPr>
        <w:widowControl/>
        <w:numPr>
          <w:ilvl w:val="0"/>
          <w:numId w:val="56"/>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Counter-Terrorism and Security Act (2015)</w:t>
      </w:r>
    </w:p>
    <w:p w:rsidR="00E61C7D" w:rsidRPr="00E61C7D" w:rsidRDefault="00E61C7D" w:rsidP="00E61C7D">
      <w:pPr>
        <w:spacing w:line="360" w:lineRule="auto"/>
        <w:rPr>
          <w:rFonts w:ascii="Arial" w:hAnsi="Arial" w:cs="Arial"/>
          <w:sz w:val="22"/>
          <w:szCs w:val="22"/>
        </w:rPr>
      </w:pPr>
    </w:p>
    <w:p w:rsidR="00E61C7D" w:rsidRPr="00E61C7D" w:rsidRDefault="00E61C7D" w:rsidP="00E61C7D">
      <w:pPr>
        <w:spacing w:line="360" w:lineRule="auto"/>
        <w:rPr>
          <w:rFonts w:ascii="Arial" w:hAnsi="Arial" w:cs="Arial"/>
          <w:sz w:val="22"/>
          <w:szCs w:val="22"/>
        </w:rPr>
      </w:pPr>
      <w:r w:rsidRPr="00E61C7D">
        <w:rPr>
          <w:rFonts w:ascii="Arial" w:hAnsi="Arial" w:cs="Arial"/>
          <w:b/>
          <w:bCs/>
          <w:sz w:val="22"/>
          <w:szCs w:val="22"/>
        </w:rPr>
        <w:t>Further guidance</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 xml:space="preserve">Working Together to Safeguard Children (HMG, 2018) </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What to do if you’re Worried a Child is Being Abused (HMG, 2015)</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Framework for the Assessment of Children in Need and their Families (</w:t>
      </w:r>
      <w:proofErr w:type="spellStart"/>
      <w:r w:rsidRPr="00E61C7D">
        <w:rPr>
          <w:rFonts w:ascii="Arial" w:hAnsi="Arial" w:cs="Arial"/>
          <w:sz w:val="22"/>
          <w:szCs w:val="22"/>
        </w:rPr>
        <w:t>DoH</w:t>
      </w:r>
      <w:proofErr w:type="spellEnd"/>
      <w:r w:rsidRPr="00E61C7D">
        <w:rPr>
          <w:rFonts w:ascii="Arial" w:hAnsi="Arial" w:cs="Arial"/>
          <w:sz w:val="22"/>
          <w:szCs w:val="22"/>
        </w:rPr>
        <w:t xml:space="preserve"> 2000)</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 xml:space="preserve">The Common Assessment Framework for Children and Young People: A Guide for Practitioners </w:t>
      </w:r>
    </w:p>
    <w:p w:rsidR="00E61C7D" w:rsidRPr="00E61C7D" w:rsidRDefault="00E61C7D" w:rsidP="00E61C7D">
      <w:pPr>
        <w:spacing w:line="360" w:lineRule="auto"/>
        <w:ind w:left="360"/>
        <w:rPr>
          <w:rFonts w:ascii="Arial" w:hAnsi="Arial" w:cs="Arial"/>
          <w:sz w:val="22"/>
          <w:szCs w:val="22"/>
        </w:rPr>
      </w:pPr>
      <w:r w:rsidRPr="00E61C7D">
        <w:rPr>
          <w:rFonts w:ascii="Arial" w:hAnsi="Arial" w:cs="Arial"/>
          <w:sz w:val="22"/>
          <w:szCs w:val="22"/>
        </w:rPr>
        <w:t>(CWDC 2010)</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Statutory guidance on making arrangements to safeguard and promote the welfare of children under se</w:t>
      </w:r>
      <w:r w:rsidRPr="00E61C7D">
        <w:rPr>
          <w:rFonts w:ascii="Arial" w:hAnsi="Arial" w:cs="Arial"/>
          <w:sz w:val="22"/>
          <w:szCs w:val="22"/>
        </w:rPr>
        <w:t>c</w:t>
      </w:r>
      <w:r w:rsidRPr="00E61C7D">
        <w:rPr>
          <w:rFonts w:ascii="Arial" w:hAnsi="Arial" w:cs="Arial"/>
          <w:sz w:val="22"/>
          <w:szCs w:val="22"/>
        </w:rPr>
        <w:t>tion 11 of the Children Act 2004 (HMG 2008)</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Hidden Harm – Responding to the Needs of Children of Problem Drug Users (ACMD, 2003)</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Information Sharing: Advice for Practitioners providing Safeguarding Services (</w:t>
      </w:r>
      <w:proofErr w:type="spellStart"/>
      <w:r w:rsidRPr="00E61C7D">
        <w:rPr>
          <w:rFonts w:ascii="Arial" w:hAnsi="Arial" w:cs="Arial"/>
          <w:sz w:val="22"/>
          <w:szCs w:val="22"/>
        </w:rPr>
        <w:t>DfE</w:t>
      </w:r>
      <w:proofErr w:type="spellEnd"/>
      <w:r w:rsidRPr="00E61C7D">
        <w:rPr>
          <w:rFonts w:ascii="Arial" w:hAnsi="Arial" w:cs="Arial"/>
          <w:sz w:val="22"/>
          <w:szCs w:val="22"/>
        </w:rPr>
        <w:t xml:space="preserve"> 2018)</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 xml:space="preserve">Disclosure and Barring Service: </w:t>
      </w:r>
      <w:hyperlink r:id="rId11" w:history="1">
        <w:r w:rsidRPr="0035370C">
          <w:rPr>
            <w:rStyle w:val="Hyperlink"/>
            <w:rFonts w:ascii="Arial" w:hAnsi="Arial" w:cs="Arial"/>
            <w:sz w:val="22"/>
            <w:szCs w:val="22"/>
          </w:rPr>
          <w:t>www.gov.uk/disclosure-barring-service-check</w:t>
        </w:r>
      </w:hyperlink>
      <w:r>
        <w:rPr>
          <w:rFonts w:ascii="Arial" w:hAnsi="Arial" w:cs="Arial"/>
          <w:sz w:val="22"/>
          <w:szCs w:val="22"/>
        </w:rPr>
        <w:t xml:space="preserve"> </w:t>
      </w:r>
    </w:p>
    <w:p w:rsidR="00E61C7D" w:rsidRPr="00E61C7D"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E61C7D">
        <w:rPr>
          <w:rFonts w:ascii="Arial" w:hAnsi="Arial" w:cs="Arial"/>
          <w:sz w:val="22"/>
          <w:szCs w:val="22"/>
        </w:rPr>
        <w:t>Revised Prevent Duty Guidance for England and Wales (HMG, 2015)</w:t>
      </w:r>
    </w:p>
    <w:p w:rsidR="00E61C7D" w:rsidRPr="00B325DC" w:rsidRDefault="00E61C7D" w:rsidP="00F6077F">
      <w:pPr>
        <w:widowControl/>
        <w:numPr>
          <w:ilvl w:val="0"/>
          <w:numId w:val="54"/>
        </w:numPr>
        <w:suppressAutoHyphens w:val="0"/>
        <w:autoSpaceDN/>
        <w:spacing w:line="360" w:lineRule="auto"/>
        <w:textAlignment w:val="auto"/>
        <w:rPr>
          <w:rFonts w:ascii="Arial" w:hAnsi="Arial" w:cs="Arial"/>
          <w:sz w:val="22"/>
          <w:szCs w:val="22"/>
        </w:rPr>
      </w:pPr>
      <w:r w:rsidRPr="00B325DC">
        <w:rPr>
          <w:rFonts w:ascii="Arial" w:hAnsi="Arial" w:cs="Arial"/>
          <w:sz w:val="22"/>
          <w:szCs w:val="22"/>
        </w:rPr>
        <w:t>Inspecting Safeguarding in Early Years, Education and Skills Settings, (Ofsted, 2016)</w:t>
      </w:r>
    </w:p>
    <w:p w:rsidR="003043CC" w:rsidRPr="008B28E9" w:rsidRDefault="003043CC" w:rsidP="003043CC">
      <w:pPr>
        <w:pStyle w:val="ListParagraph"/>
        <w:numPr>
          <w:ilvl w:val="0"/>
          <w:numId w:val="54"/>
        </w:numPr>
        <w:spacing w:line="360" w:lineRule="auto"/>
      </w:pPr>
      <w:r>
        <w:rPr>
          <w:rFonts w:ascii="Arial" w:hAnsi="Arial" w:cs="Arial"/>
          <w:sz w:val="22"/>
          <w:szCs w:val="22"/>
        </w:rPr>
        <w:t>Safeguarding Children (2013)</w:t>
      </w:r>
    </w:p>
    <w:p w:rsidR="003043CC" w:rsidRPr="008B28E9" w:rsidRDefault="003043CC" w:rsidP="003043CC">
      <w:pPr>
        <w:pStyle w:val="ListParagraph"/>
        <w:numPr>
          <w:ilvl w:val="0"/>
          <w:numId w:val="54"/>
        </w:numPr>
        <w:spacing w:line="360" w:lineRule="auto"/>
      </w:pPr>
      <w:r w:rsidRPr="00B325DC">
        <w:rPr>
          <w:rFonts w:ascii="Arial" w:hAnsi="Arial" w:cs="Arial"/>
          <w:sz w:val="22"/>
          <w:szCs w:val="22"/>
        </w:rPr>
        <w:t>Safeguarding through Effective Supervision (2013</w:t>
      </w:r>
      <w:r>
        <w:rPr>
          <w:rFonts w:ascii="Arial" w:hAnsi="Arial" w:cs="Arial"/>
          <w:sz w:val="22"/>
          <w:szCs w:val="22"/>
        </w:rPr>
        <w:t>)</w:t>
      </w:r>
    </w:p>
    <w:p w:rsidR="003043CC" w:rsidRPr="008B28E9" w:rsidRDefault="003043CC" w:rsidP="003043CC">
      <w:pPr>
        <w:pStyle w:val="ListParagraph"/>
        <w:numPr>
          <w:ilvl w:val="0"/>
          <w:numId w:val="54"/>
        </w:numPr>
        <w:spacing w:line="360" w:lineRule="auto"/>
        <w:rPr>
          <w:rFonts w:ascii="Arial" w:hAnsi="Arial" w:cs="Arial"/>
          <w:sz w:val="22"/>
          <w:szCs w:val="22"/>
        </w:rPr>
      </w:pPr>
      <w:r w:rsidRPr="008B28E9">
        <w:rPr>
          <w:rFonts w:ascii="Arial" w:hAnsi="Arial" w:cs="Arial"/>
          <w:sz w:val="22"/>
          <w:szCs w:val="22"/>
        </w:rPr>
        <w:t>The New Early Years Employee Handbook (2016)</w:t>
      </w:r>
    </w:p>
    <w:p w:rsidR="003043CC" w:rsidRDefault="003043CC" w:rsidP="003043CC">
      <w:pPr>
        <w:pStyle w:val="ListParagraph"/>
        <w:numPr>
          <w:ilvl w:val="0"/>
          <w:numId w:val="54"/>
        </w:numPr>
        <w:spacing w:line="360" w:lineRule="auto"/>
      </w:pPr>
      <w:r w:rsidRPr="00E61C7D">
        <w:rPr>
          <w:rFonts w:ascii="Arial" w:hAnsi="Arial" w:cs="Arial"/>
          <w:sz w:val="22"/>
          <w:szCs w:val="22"/>
        </w:rPr>
        <w:t>People Management in the Early Years (2016)</w:t>
      </w:r>
    </w:p>
    <w:p w:rsidR="00266B5E" w:rsidRDefault="00266B5E">
      <w:pPr>
        <w:pStyle w:val="Standard"/>
        <w:spacing w:line="360" w:lineRule="auto"/>
        <w:rPr>
          <w:rFonts w:ascii="Arial" w:hAnsi="Arial" w:cs="Arial"/>
          <w:b/>
          <w:sz w:val="22"/>
          <w:szCs w:val="22"/>
        </w:rPr>
      </w:pPr>
    </w:p>
    <w:tbl>
      <w:tblPr>
        <w:tblW w:w="10991" w:type="dxa"/>
        <w:tblInd w:w="-108" w:type="dxa"/>
        <w:tblLayout w:type="fixed"/>
        <w:tblCellMar>
          <w:left w:w="10" w:type="dxa"/>
          <w:right w:w="10" w:type="dxa"/>
        </w:tblCellMar>
        <w:tblLook w:val="0000"/>
      </w:tblPr>
      <w:tblGrid>
        <w:gridCol w:w="5353"/>
        <w:gridCol w:w="3334"/>
        <w:gridCol w:w="2304"/>
      </w:tblGrid>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pPr>
            <w:r>
              <w:rPr>
                <w:rFonts w:ascii="Arial" w:hAnsi="Arial" w:cs="Arial"/>
                <w:sz w:val="22"/>
                <w:szCs w:val="22"/>
              </w:rPr>
              <w:t>This policy was adopted by</w:t>
            </w:r>
          </w:p>
        </w:tc>
        <w:tc>
          <w:tcPr>
            <w:tcW w:w="3334" w:type="dxa"/>
            <w:tcBorders>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c>
          <w:tcPr>
            <w:tcW w:w="2304"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i/>
                <w:sz w:val="22"/>
                <w:szCs w:val="22"/>
              </w:rPr>
            </w:pPr>
            <w:r>
              <w:rPr>
                <w:rFonts w:ascii="Arial" w:hAnsi="Arial" w:cs="Arial"/>
                <w:i/>
                <w:sz w:val="22"/>
                <w:szCs w:val="22"/>
              </w:rPr>
              <w:t>(name of provider)</w:t>
            </w:r>
          </w:p>
        </w:tc>
      </w:tr>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sz w:val="22"/>
                <w:szCs w:val="22"/>
              </w:rPr>
            </w:pPr>
            <w:r>
              <w:rPr>
                <w:rFonts w:ascii="Arial" w:hAnsi="Arial" w:cs="Arial"/>
                <w:sz w:val="22"/>
                <w:szCs w:val="22"/>
              </w:rPr>
              <w:t>On</w:t>
            </w:r>
          </w:p>
        </w:tc>
        <w:tc>
          <w:tcPr>
            <w:tcW w:w="3334" w:type="dxa"/>
            <w:tcBorders>
              <w:top w:val="single" w:sz="4" w:space="0" w:color="FF00FF"/>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c>
          <w:tcPr>
            <w:tcW w:w="2304"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i/>
                <w:sz w:val="22"/>
                <w:szCs w:val="22"/>
              </w:rPr>
            </w:pPr>
            <w:r>
              <w:rPr>
                <w:rFonts w:ascii="Arial" w:hAnsi="Arial" w:cs="Arial"/>
                <w:i/>
                <w:sz w:val="22"/>
                <w:szCs w:val="22"/>
              </w:rPr>
              <w:t>(date)</w:t>
            </w:r>
          </w:p>
        </w:tc>
      </w:tr>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sz w:val="22"/>
                <w:szCs w:val="22"/>
              </w:rPr>
            </w:pPr>
            <w:r>
              <w:rPr>
                <w:rFonts w:ascii="Arial" w:hAnsi="Arial" w:cs="Arial"/>
                <w:sz w:val="22"/>
                <w:szCs w:val="22"/>
              </w:rPr>
              <w:t>Date to be reviewed</w:t>
            </w:r>
          </w:p>
        </w:tc>
        <w:tc>
          <w:tcPr>
            <w:tcW w:w="3334" w:type="dxa"/>
            <w:tcBorders>
              <w:top w:val="single" w:sz="4" w:space="0" w:color="FF00FF"/>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c>
          <w:tcPr>
            <w:tcW w:w="2304"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i/>
                <w:sz w:val="22"/>
                <w:szCs w:val="22"/>
              </w:rPr>
            </w:pPr>
            <w:r>
              <w:rPr>
                <w:rFonts w:ascii="Arial" w:hAnsi="Arial" w:cs="Arial"/>
                <w:i/>
                <w:sz w:val="22"/>
                <w:szCs w:val="22"/>
              </w:rPr>
              <w:t>(date)</w:t>
            </w:r>
          </w:p>
        </w:tc>
      </w:tr>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pPr>
            <w:r>
              <w:rPr>
                <w:rFonts w:ascii="Arial" w:hAnsi="Arial" w:cs="Arial"/>
                <w:sz w:val="22"/>
                <w:szCs w:val="22"/>
              </w:rPr>
              <w:t>Signed on behalf of the provider</w:t>
            </w:r>
          </w:p>
        </w:tc>
        <w:tc>
          <w:tcPr>
            <w:tcW w:w="5638" w:type="dxa"/>
            <w:gridSpan w:val="2"/>
            <w:tcBorders>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r>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rPr>
                <w:rFonts w:ascii="Arial" w:hAnsi="Arial" w:cs="Arial"/>
                <w:sz w:val="22"/>
                <w:szCs w:val="22"/>
              </w:rPr>
            </w:pPr>
            <w:r>
              <w:rPr>
                <w:rFonts w:ascii="Arial" w:hAnsi="Arial" w:cs="Arial"/>
                <w:sz w:val="22"/>
                <w:szCs w:val="22"/>
              </w:rPr>
              <w:t>Name of signatory</w:t>
            </w:r>
          </w:p>
        </w:tc>
        <w:tc>
          <w:tcPr>
            <w:tcW w:w="5638" w:type="dxa"/>
            <w:gridSpan w:val="2"/>
            <w:tcBorders>
              <w:top w:val="single" w:sz="4" w:space="0" w:color="FF00FF"/>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r>
      <w:tr w:rsidR="00266B5E" w:rsidTr="00266B5E">
        <w:tc>
          <w:tcPr>
            <w:tcW w:w="5353" w:type="dxa"/>
            <w:tcMar>
              <w:top w:w="0" w:type="dxa"/>
              <w:left w:w="108" w:type="dxa"/>
              <w:bottom w:w="0" w:type="dxa"/>
              <w:right w:w="108" w:type="dxa"/>
            </w:tcMar>
            <w:vAlign w:val="bottom"/>
          </w:tcPr>
          <w:p w:rsidR="00266B5E" w:rsidRDefault="007550A8">
            <w:pPr>
              <w:pStyle w:val="Standard"/>
              <w:snapToGrid w:val="0"/>
              <w:spacing w:line="360" w:lineRule="auto"/>
            </w:pPr>
            <w:r>
              <w:rPr>
                <w:rFonts w:ascii="Arial" w:hAnsi="Arial" w:cs="Arial"/>
                <w:sz w:val="22"/>
                <w:szCs w:val="22"/>
              </w:rPr>
              <w:t>Role of signatory (e.g. chair, director or owner)</w:t>
            </w:r>
          </w:p>
        </w:tc>
        <w:tc>
          <w:tcPr>
            <w:tcW w:w="5638" w:type="dxa"/>
            <w:gridSpan w:val="2"/>
            <w:tcBorders>
              <w:top w:val="single" w:sz="4" w:space="0" w:color="FF00FF"/>
              <w:bottom w:val="single" w:sz="4" w:space="0" w:color="FF00FF"/>
            </w:tcBorders>
            <w:tcMar>
              <w:top w:w="0" w:type="dxa"/>
              <w:left w:w="108" w:type="dxa"/>
              <w:bottom w:w="0" w:type="dxa"/>
              <w:right w:w="108" w:type="dxa"/>
            </w:tcMar>
            <w:vAlign w:val="bottom"/>
          </w:tcPr>
          <w:p w:rsidR="00266B5E" w:rsidRDefault="00266B5E">
            <w:pPr>
              <w:pStyle w:val="Standard"/>
              <w:snapToGrid w:val="0"/>
              <w:spacing w:line="360" w:lineRule="auto"/>
              <w:rPr>
                <w:rFonts w:ascii="Arial" w:hAnsi="Arial" w:cs="Arial"/>
              </w:rPr>
            </w:pPr>
          </w:p>
        </w:tc>
      </w:tr>
    </w:tbl>
    <w:p w:rsidR="00266B5E" w:rsidRDefault="00266B5E">
      <w:pPr>
        <w:pStyle w:val="Standard"/>
        <w:spacing w:line="360" w:lineRule="auto"/>
        <w:rPr>
          <w:rFonts w:ascii="Arial" w:hAnsi="Arial" w:cs="Arial"/>
          <w:b/>
          <w:sz w:val="22"/>
          <w:szCs w:val="22"/>
        </w:rPr>
      </w:pPr>
    </w:p>
    <w:p w:rsidR="00D0371C" w:rsidRDefault="007E395C" w:rsidP="00D0371C">
      <w:pPr>
        <w:spacing w:line="360" w:lineRule="auto"/>
        <w:rPr>
          <w:rFonts w:ascii="Arial" w:hAnsi="Arial" w:cs="Arial"/>
          <w:sz w:val="22"/>
          <w:szCs w:val="22"/>
        </w:rPr>
      </w:pPr>
      <w:r>
        <w:rPr>
          <w:rFonts w:ascii="Arial" w:hAnsi="Arial" w:cs="Arial"/>
          <w:sz w:val="22"/>
          <w:szCs w:val="22"/>
        </w:rPr>
        <w:t xml:space="preserve">NB: </w:t>
      </w:r>
      <w:r w:rsidR="008B28E9" w:rsidRPr="00B325DC">
        <w:rPr>
          <w:rFonts w:ascii="Arial" w:hAnsi="Arial" w:cs="Arial"/>
          <w:sz w:val="22"/>
          <w:szCs w:val="22"/>
        </w:rPr>
        <w:t>A ‘young person’ is defi</w:t>
      </w:r>
      <w:r w:rsidR="00473FD0">
        <w:rPr>
          <w:rFonts w:ascii="Arial" w:hAnsi="Arial" w:cs="Arial"/>
          <w:sz w:val="22"/>
          <w:szCs w:val="22"/>
        </w:rPr>
        <w:t>ned as 16 to 19 years old – in our</w:t>
      </w:r>
      <w:r w:rsidR="00F231F8">
        <w:rPr>
          <w:rFonts w:ascii="Arial" w:hAnsi="Arial" w:cs="Arial"/>
          <w:sz w:val="22"/>
          <w:szCs w:val="22"/>
        </w:rPr>
        <w:t xml:space="preserve"> </w:t>
      </w:r>
      <w:r w:rsidR="003043CC">
        <w:rPr>
          <w:rFonts w:ascii="Arial" w:hAnsi="Arial" w:cs="Arial"/>
          <w:sz w:val="22"/>
          <w:szCs w:val="22"/>
        </w:rPr>
        <w:t xml:space="preserve">Pre-school </w:t>
      </w:r>
      <w:r w:rsidR="008B28E9" w:rsidRPr="00B325DC">
        <w:rPr>
          <w:rFonts w:ascii="Arial" w:hAnsi="Arial" w:cs="Arial"/>
          <w:sz w:val="22"/>
          <w:szCs w:val="22"/>
        </w:rPr>
        <w:t>they may be a student, worker, volunteer or parent.</w:t>
      </w:r>
    </w:p>
    <w:p w:rsidR="007E395C" w:rsidRPr="007E395C" w:rsidRDefault="00F26851" w:rsidP="007E395C">
      <w:pPr>
        <w:rPr>
          <w:rFonts w:ascii="Arial" w:hAnsi="Arial" w:cs="Arial"/>
          <w:sz w:val="22"/>
          <w:szCs w:val="22"/>
        </w:rPr>
      </w:pPr>
      <w:r w:rsidRPr="00F26851">
        <w:rPr>
          <w:rFonts w:ascii="Arial" w:hAnsi="Arial" w:cs="Arial"/>
          <w:sz w:val="22"/>
          <w:szCs w:val="22"/>
        </w:rPr>
        <w:t>* For the sake of this policy ‘the Preschool Setting’ refers to the Ofsted registered provision of the large hall of the Village Hall, kitchen and outside area, or on the occasion that the large hall is occupied by other users, the small rooms of the village hall, kitchen and the outside area.</w:t>
      </w:r>
    </w:p>
    <w:p w:rsidR="007E395C" w:rsidRDefault="007E395C" w:rsidP="00D0371C">
      <w:pPr>
        <w:spacing w:line="360" w:lineRule="auto"/>
      </w:pPr>
    </w:p>
    <w:sectPr w:rsidR="007E395C" w:rsidSect="00E61C7D">
      <w:pgSz w:w="11905" w:h="16837"/>
      <w:pgMar w:top="776" w:right="567" w:bottom="85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2B" w:rsidRDefault="00C0422B" w:rsidP="00266B5E">
      <w:r>
        <w:separator/>
      </w:r>
    </w:p>
  </w:endnote>
  <w:endnote w:type="continuationSeparator" w:id="0">
    <w:p w:rsidR="00C0422B" w:rsidRDefault="00C0422B" w:rsidP="00266B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Times New Roman'">
    <w:altName w:val="Arial"/>
    <w:charset w:val="00"/>
    <w:family w:val="swiss"/>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2B" w:rsidRDefault="00C0422B" w:rsidP="00266B5E">
      <w:r w:rsidRPr="00266B5E">
        <w:rPr>
          <w:color w:val="000000"/>
        </w:rPr>
        <w:separator/>
      </w:r>
    </w:p>
  </w:footnote>
  <w:footnote w:type="continuationSeparator" w:id="0">
    <w:p w:rsidR="00C0422B" w:rsidRDefault="00C0422B" w:rsidP="00266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302"/>
    <w:multiLevelType w:val="multilevel"/>
    <w:tmpl w:val="E1FCFAF4"/>
    <w:styleLink w:val="WW8Num27"/>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601DAF"/>
    <w:multiLevelType w:val="multilevel"/>
    <w:tmpl w:val="D90AF69E"/>
    <w:styleLink w:val="WW8Num23"/>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EC71629"/>
    <w:multiLevelType w:val="multilevel"/>
    <w:tmpl w:val="C3BCBFD0"/>
    <w:styleLink w:val="WW8Num18"/>
    <w:lvl w:ilvl="0">
      <w:numFmt w:val="bullet"/>
      <w:lvlText w:val="-"/>
      <w:lvlJc w:val="left"/>
      <w:rPr>
        <w:rFonts w:ascii="Arial-BoldMT, 'Times New Roman'" w:hAnsi="Arial-BoldMT, 'Times New Roman'" w:cs="Arial-BoldMT, 'Times New Roman'"/>
        <w:b/>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EE4F27"/>
    <w:multiLevelType w:val="multilevel"/>
    <w:tmpl w:val="8E803E54"/>
    <w:styleLink w:val="WW8Num4"/>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4D855C0"/>
    <w:multiLevelType w:val="multilevel"/>
    <w:tmpl w:val="ED9AE008"/>
    <w:styleLink w:val="WW8Num28"/>
    <w:lvl w:ilvl="0">
      <w:numFmt w:val="bullet"/>
      <w:lvlText w:val="-"/>
      <w:lvlJc w:val="left"/>
      <w:rPr>
        <w:rFonts w:ascii="Arial-BoldMT, 'Times New Roman'" w:hAnsi="Arial-BoldMT, 'Times New Roman'" w:cs="Arial-BoldMT, 'Times New Roman'"/>
        <w:b/>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5963D8A"/>
    <w:multiLevelType w:val="multilevel"/>
    <w:tmpl w:val="454CD4E0"/>
    <w:styleLink w:val="WW8Num19"/>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74D1424"/>
    <w:multiLevelType w:val="multilevel"/>
    <w:tmpl w:val="98080B0A"/>
    <w:styleLink w:val="WW8Num7"/>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3E3492"/>
    <w:multiLevelType w:val="multilevel"/>
    <w:tmpl w:val="E13EC746"/>
    <w:styleLink w:val="WW8Num10"/>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87F3FCF"/>
    <w:multiLevelType w:val="multilevel"/>
    <w:tmpl w:val="3A4A9BDC"/>
    <w:styleLink w:val="WW8Num20"/>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3D48EB"/>
    <w:multiLevelType w:val="multilevel"/>
    <w:tmpl w:val="5E6845EE"/>
    <w:styleLink w:val="WW8Num17"/>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C4D30BE"/>
    <w:multiLevelType w:val="multilevel"/>
    <w:tmpl w:val="5D749DBE"/>
    <w:styleLink w:val="WW8Num29"/>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312C68"/>
    <w:multiLevelType w:val="multilevel"/>
    <w:tmpl w:val="A98E2752"/>
    <w:styleLink w:val="WW8Num25"/>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CC126C"/>
    <w:multiLevelType w:val="multilevel"/>
    <w:tmpl w:val="D672651E"/>
    <w:styleLink w:val="WW8Num11"/>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EE065FA"/>
    <w:multiLevelType w:val="multilevel"/>
    <w:tmpl w:val="0CCA19D2"/>
    <w:styleLink w:val="WW8Num2"/>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176F6D"/>
    <w:multiLevelType w:val="hybridMultilevel"/>
    <w:tmpl w:val="D1E2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F5122"/>
    <w:multiLevelType w:val="multilevel"/>
    <w:tmpl w:val="B352E116"/>
    <w:styleLink w:val="WW8Num5"/>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D22ED"/>
    <w:multiLevelType w:val="multilevel"/>
    <w:tmpl w:val="402EB41C"/>
    <w:styleLink w:val="WW8Num6"/>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A01381"/>
    <w:multiLevelType w:val="multilevel"/>
    <w:tmpl w:val="0406B5EA"/>
    <w:styleLink w:val="WW8Num9"/>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2D27BE5"/>
    <w:multiLevelType w:val="multilevel"/>
    <w:tmpl w:val="B42A22C0"/>
    <w:styleLink w:val="WW8Num1"/>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64F5E39"/>
    <w:multiLevelType w:val="multilevel"/>
    <w:tmpl w:val="0B3E905E"/>
    <w:styleLink w:val="WW8Num21"/>
    <w:lvl w:ilvl="0">
      <w:numFmt w:val="bullet"/>
      <w:lvlText w:val="-"/>
      <w:lvlJc w:val="left"/>
      <w:rPr>
        <w:rFonts w:ascii="Arial-BoldMT, 'Times New Roman'" w:hAnsi="Arial-BoldMT, 'Times New Roman'" w:cs="Arial-BoldMT, 'Times New Roman'"/>
        <w:b/>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FA25A5"/>
    <w:multiLevelType w:val="multilevel"/>
    <w:tmpl w:val="EA9ADDCE"/>
    <w:styleLink w:val="WW8Num8"/>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DC476FB"/>
    <w:multiLevelType w:val="multilevel"/>
    <w:tmpl w:val="9EB2A200"/>
    <w:styleLink w:val="WW8Num24"/>
    <w:lvl w:ilvl="0">
      <w:numFmt w:val="bullet"/>
      <w:lvlText w:val="-"/>
      <w:lvlJc w:val="left"/>
      <w:rPr>
        <w:rFonts w:ascii="Arial-BoldMT, 'Times New Roman'" w:hAnsi="Arial-BoldMT, 'Times New Roman'" w:cs="Arial-BoldMT, 'Times New Roman'"/>
        <w:b/>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F7C7337"/>
    <w:multiLevelType w:val="multilevel"/>
    <w:tmpl w:val="89BA24FA"/>
    <w:styleLink w:val="WW8Num13"/>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33D709B"/>
    <w:multiLevelType w:val="multilevel"/>
    <w:tmpl w:val="646E44A4"/>
    <w:styleLink w:val="WW8Num12"/>
    <w:lvl w:ilvl="0">
      <w:numFmt w:val="bullet"/>
      <w:lvlText w:val="-"/>
      <w:lvlJc w:val="left"/>
      <w:rPr>
        <w:rFonts w:ascii="Arial-BoldMT, 'Times New Roman'" w:hAnsi="Arial-BoldMT, 'Times New Roman'" w:cs="Arial-BoldMT, 'Times New Roman'"/>
        <w:b/>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3E507B3"/>
    <w:multiLevelType w:val="multilevel"/>
    <w:tmpl w:val="05641D94"/>
    <w:styleLink w:val="WW8Num22"/>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A51944"/>
    <w:multiLevelType w:val="multilevel"/>
    <w:tmpl w:val="09322AD8"/>
    <w:styleLink w:val="WW8Num15"/>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975C9F"/>
    <w:multiLevelType w:val="multilevel"/>
    <w:tmpl w:val="F68C1FAA"/>
    <w:styleLink w:val="WW8Num3"/>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9240B9"/>
    <w:multiLevelType w:val="multilevel"/>
    <w:tmpl w:val="7B5AC3C6"/>
    <w:styleLink w:val="WW8Num26"/>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A91E6C"/>
    <w:multiLevelType w:val="multilevel"/>
    <w:tmpl w:val="BBC04992"/>
    <w:styleLink w:val="WW8Num14"/>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F0421AE"/>
    <w:multiLevelType w:val="multilevel"/>
    <w:tmpl w:val="91D6664E"/>
    <w:styleLink w:val="WW8Num16"/>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18"/>
  </w:num>
  <w:num w:numId="3">
    <w:abstractNumId w:val="39"/>
  </w:num>
  <w:num w:numId="4">
    <w:abstractNumId w:val="4"/>
  </w:num>
  <w:num w:numId="5">
    <w:abstractNumId w:val="22"/>
  </w:num>
  <w:num w:numId="6">
    <w:abstractNumId w:val="24"/>
  </w:num>
  <w:num w:numId="7">
    <w:abstractNumId w:val="7"/>
  </w:num>
  <w:num w:numId="8">
    <w:abstractNumId w:val="30"/>
  </w:num>
  <w:num w:numId="9">
    <w:abstractNumId w:val="26"/>
  </w:num>
  <w:num w:numId="10">
    <w:abstractNumId w:val="9"/>
  </w:num>
  <w:num w:numId="11">
    <w:abstractNumId w:val="17"/>
  </w:num>
  <w:num w:numId="12">
    <w:abstractNumId w:val="33"/>
  </w:num>
  <w:num w:numId="13">
    <w:abstractNumId w:val="32"/>
  </w:num>
  <w:num w:numId="14">
    <w:abstractNumId w:val="43"/>
  </w:num>
  <w:num w:numId="15">
    <w:abstractNumId w:val="36"/>
  </w:num>
  <w:num w:numId="16">
    <w:abstractNumId w:val="44"/>
  </w:num>
  <w:num w:numId="17">
    <w:abstractNumId w:val="14"/>
  </w:num>
  <w:num w:numId="18">
    <w:abstractNumId w:val="3"/>
  </w:num>
  <w:num w:numId="19">
    <w:abstractNumId w:val="6"/>
  </w:num>
  <w:num w:numId="20">
    <w:abstractNumId w:val="10"/>
  </w:num>
  <w:num w:numId="21">
    <w:abstractNumId w:val="28"/>
  </w:num>
  <w:num w:numId="22">
    <w:abstractNumId w:val="34"/>
  </w:num>
  <w:num w:numId="23">
    <w:abstractNumId w:val="2"/>
  </w:num>
  <w:num w:numId="24">
    <w:abstractNumId w:val="31"/>
  </w:num>
  <w:num w:numId="25">
    <w:abstractNumId w:val="16"/>
  </w:num>
  <w:num w:numId="26">
    <w:abstractNumId w:val="41"/>
  </w:num>
  <w:num w:numId="27">
    <w:abstractNumId w:val="0"/>
  </w:num>
  <w:num w:numId="28">
    <w:abstractNumId w:val="5"/>
  </w:num>
  <w:num w:numId="29">
    <w:abstractNumId w:val="15"/>
  </w:num>
  <w:num w:numId="30">
    <w:abstractNumId w:val="43"/>
  </w:num>
  <w:num w:numId="31">
    <w:abstractNumId w:val="24"/>
  </w:num>
  <w:num w:numId="32">
    <w:abstractNumId w:val="34"/>
  </w:num>
  <w:num w:numId="33">
    <w:abstractNumId w:val="28"/>
  </w:num>
  <w:num w:numId="34">
    <w:abstractNumId w:val="10"/>
  </w:num>
  <w:num w:numId="35">
    <w:abstractNumId w:val="3"/>
  </w:num>
  <w:num w:numId="36">
    <w:abstractNumId w:val="6"/>
  </w:num>
  <w:num w:numId="37">
    <w:abstractNumId w:val="33"/>
  </w:num>
  <w:num w:numId="38">
    <w:abstractNumId w:val="31"/>
  </w:num>
  <w:num w:numId="39">
    <w:abstractNumId w:val="2"/>
  </w:num>
  <w:num w:numId="40">
    <w:abstractNumId w:val="7"/>
  </w:num>
  <w:num w:numId="41">
    <w:abstractNumId w:val="39"/>
  </w:num>
  <w:num w:numId="42">
    <w:abstractNumId w:val="17"/>
  </w:num>
  <w:num w:numId="43">
    <w:abstractNumId w:val="5"/>
  </w:num>
  <w:num w:numId="44">
    <w:abstractNumId w:val="44"/>
  </w:num>
  <w:num w:numId="45">
    <w:abstractNumId w:val="32"/>
  </w:num>
  <w:num w:numId="46">
    <w:abstractNumId w:val="18"/>
  </w:num>
  <w:num w:numId="47">
    <w:abstractNumId w:val="9"/>
  </w:num>
  <w:num w:numId="48">
    <w:abstractNumId w:val="22"/>
  </w:num>
  <w:num w:numId="49">
    <w:abstractNumId w:val="16"/>
  </w:num>
  <w:num w:numId="50">
    <w:abstractNumId w:val="4"/>
  </w:num>
  <w:num w:numId="51">
    <w:abstractNumId w:val="0"/>
  </w:num>
  <w:num w:numId="52">
    <w:abstractNumId w:val="8"/>
  </w:num>
  <w:num w:numId="53">
    <w:abstractNumId w:val="23"/>
  </w:num>
  <w:num w:numId="54">
    <w:abstractNumId w:val="42"/>
  </w:num>
  <w:num w:numId="55">
    <w:abstractNumId w:val="29"/>
  </w:num>
  <w:num w:numId="56">
    <w:abstractNumId w:val="13"/>
  </w:num>
  <w:num w:numId="57">
    <w:abstractNumId w:val="21"/>
  </w:num>
  <w:num w:numId="58">
    <w:abstractNumId w:val="40"/>
  </w:num>
  <w:num w:numId="59">
    <w:abstractNumId w:val="37"/>
  </w:num>
  <w:num w:numId="60">
    <w:abstractNumId w:val="35"/>
  </w:num>
  <w:num w:numId="61">
    <w:abstractNumId w:val="25"/>
  </w:num>
  <w:num w:numId="62">
    <w:abstractNumId w:val="11"/>
  </w:num>
  <w:num w:numId="63">
    <w:abstractNumId w:val="19"/>
  </w:num>
  <w:num w:numId="64">
    <w:abstractNumId w:val="1"/>
  </w:num>
  <w:num w:numId="65">
    <w:abstractNumId w:val="12"/>
  </w:num>
  <w:num w:numId="66">
    <w:abstractNumId w:val="38"/>
  </w:num>
  <w:num w:numId="67">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266B5E"/>
    <w:rsid w:val="00073196"/>
    <w:rsid w:val="000E3DBC"/>
    <w:rsid w:val="001C64A5"/>
    <w:rsid w:val="001D2134"/>
    <w:rsid w:val="0023569E"/>
    <w:rsid w:val="00266B5E"/>
    <w:rsid w:val="00272F04"/>
    <w:rsid w:val="0027761F"/>
    <w:rsid w:val="00281B6A"/>
    <w:rsid w:val="002B064E"/>
    <w:rsid w:val="002B20D8"/>
    <w:rsid w:val="002E2B94"/>
    <w:rsid w:val="002F4049"/>
    <w:rsid w:val="003043CC"/>
    <w:rsid w:val="00323A5D"/>
    <w:rsid w:val="003661B4"/>
    <w:rsid w:val="0039119A"/>
    <w:rsid w:val="003D0A42"/>
    <w:rsid w:val="003D0F7C"/>
    <w:rsid w:val="003D2C0C"/>
    <w:rsid w:val="00431379"/>
    <w:rsid w:val="004467D9"/>
    <w:rsid w:val="00473FD0"/>
    <w:rsid w:val="00497BFF"/>
    <w:rsid w:val="004C04BC"/>
    <w:rsid w:val="004E2640"/>
    <w:rsid w:val="004E51EF"/>
    <w:rsid w:val="00502BBB"/>
    <w:rsid w:val="00565A2A"/>
    <w:rsid w:val="00580F6F"/>
    <w:rsid w:val="005A2D87"/>
    <w:rsid w:val="005C0F30"/>
    <w:rsid w:val="00620B9E"/>
    <w:rsid w:val="006245EF"/>
    <w:rsid w:val="00633CAA"/>
    <w:rsid w:val="00643973"/>
    <w:rsid w:val="00655D43"/>
    <w:rsid w:val="00666ADD"/>
    <w:rsid w:val="006B7BBF"/>
    <w:rsid w:val="006D2332"/>
    <w:rsid w:val="006E3022"/>
    <w:rsid w:val="00730409"/>
    <w:rsid w:val="0073247B"/>
    <w:rsid w:val="00754299"/>
    <w:rsid w:val="007550A8"/>
    <w:rsid w:val="00785BCE"/>
    <w:rsid w:val="007E0455"/>
    <w:rsid w:val="007E395C"/>
    <w:rsid w:val="00837B60"/>
    <w:rsid w:val="00851EA2"/>
    <w:rsid w:val="008B28E9"/>
    <w:rsid w:val="0092101B"/>
    <w:rsid w:val="00926DBD"/>
    <w:rsid w:val="009839E4"/>
    <w:rsid w:val="00987407"/>
    <w:rsid w:val="009F3B40"/>
    <w:rsid w:val="00A415E0"/>
    <w:rsid w:val="00B6002B"/>
    <w:rsid w:val="00BB56A1"/>
    <w:rsid w:val="00BC5B05"/>
    <w:rsid w:val="00BE15D3"/>
    <w:rsid w:val="00BE211A"/>
    <w:rsid w:val="00C0422B"/>
    <w:rsid w:val="00C17555"/>
    <w:rsid w:val="00C37E86"/>
    <w:rsid w:val="00C514F3"/>
    <w:rsid w:val="00C64639"/>
    <w:rsid w:val="00C736DC"/>
    <w:rsid w:val="00CD700B"/>
    <w:rsid w:val="00CE7E21"/>
    <w:rsid w:val="00D0371C"/>
    <w:rsid w:val="00D2788B"/>
    <w:rsid w:val="00DA4DB8"/>
    <w:rsid w:val="00DC5A73"/>
    <w:rsid w:val="00E13A6A"/>
    <w:rsid w:val="00E42E68"/>
    <w:rsid w:val="00E454DF"/>
    <w:rsid w:val="00E455D8"/>
    <w:rsid w:val="00E61C66"/>
    <w:rsid w:val="00E61C7D"/>
    <w:rsid w:val="00EB15E6"/>
    <w:rsid w:val="00EF1C69"/>
    <w:rsid w:val="00F0154E"/>
    <w:rsid w:val="00F231F8"/>
    <w:rsid w:val="00F2642A"/>
    <w:rsid w:val="00F26851"/>
    <w:rsid w:val="00F319B9"/>
    <w:rsid w:val="00F5508D"/>
    <w:rsid w:val="00F6077F"/>
    <w:rsid w:val="00F73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2B"/>
  </w:style>
  <w:style w:type="paragraph" w:styleId="Heading1">
    <w:name w:val="heading 1"/>
    <w:basedOn w:val="Standard"/>
    <w:next w:val="Standard"/>
    <w:rsid w:val="00266B5E"/>
    <w:pPr>
      <w:keepNext/>
      <w:shd w:val="clear" w:color="auto" w:fill="FFFFFF"/>
      <w:spacing w:before="120" w:after="120"/>
      <w:outlineLvl w:val="0"/>
    </w:pPr>
    <w:rPr>
      <w:rFonts w:ascii="Arial" w:hAnsi="Arial"/>
      <w:b/>
    </w:rPr>
  </w:style>
  <w:style w:type="paragraph" w:styleId="Heading3">
    <w:name w:val="heading 3"/>
    <w:basedOn w:val="Standard"/>
    <w:next w:val="Standard"/>
    <w:rsid w:val="00266B5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6B5E"/>
    <w:pPr>
      <w:widowControl/>
    </w:pPr>
    <w:rPr>
      <w:rFonts w:eastAsia="Times New Roman" w:cs="Calibri"/>
    </w:rPr>
  </w:style>
  <w:style w:type="paragraph" w:customStyle="1" w:styleId="Heading">
    <w:name w:val="Heading"/>
    <w:basedOn w:val="Standard"/>
    <w:next w:val="Textbody"/>
    <w:rsid w:val="00266B5E"/>
    <w:pPr>
      <w:keepNext/>
      <w:spacing w:before="240" w:after="120"/>
    </w:pPr>
    <w:rPr>
      <w:rFonts w:ascii="Arial" w:eastAsia="MS Mincho" w:hAnsi="Arial" w:cs="Tahoma"/>
      <w:sz w:val="28"/>
      <w:szCs w:val="28"/>
    </w:rPr>
  </w:style>
  <w:style w:type="paragraph" w:customStyle="1" w:styleId="Textbody">
    <w:name w:val="Text body"/>
    <w:basedOn w:val="Standard"/>
    <w:rsid w:val="00266B5E"/>
    <w:pPr>
      <w:spacing w:after="120"/>
    </w:pPr>
  </w:style>
  <w:style w:type="paragraph" w:styleId="List">
    <w:name w:val="List"/>
    <w:basedOn w:val="Textbody"/>
    <w:rsid w:val="00266B5E"/>
    <w:rPr>
      <w:rFonts w:cs="Tahoma"/>
    </w:rPr>
  </w:style>
  <w:style w:type="paragraph" w:styleId="Caption">
    <w:name w:val="caption"/>
    <w:basedOn w:val="Standard"/>
    <w:rsid w:val="00266B5E"/>
    <w:pPr>
      <w:suppressLineNumbers/>
      <w:spacing w:before="120" w:after="120"/>
    </w:pPr>
    <w:rPr>
      <w:rFonts w:cs="Tahoma"/>
      <w:i/>
      <w:iCs/>
    </w:rPr>
  </w:style>
  <w:style w:type="paragraph" w:customStyle="1" w:styleId="Index">
    <w:name w:val="Index"/>
    <w:basedOn w:val="Standard"/>
    <w:rsid w:val="00266B5E"/>
    <w:pPr>
      <w:suppressLineNumbers/>
    </w:pPr>
    <w:rPr>
      <w:rFonts w:cs="Tahoma"/>
    </w:rPr>
  </w:style>
  <w:style w:type="paragraph" w:styleId="ListParagraph">
    <w:name w:val="List Paragraph"/>
    <w:basedOn w:val="Standard"/>
    <w:rsid w:val="00266B5E"/>
    <w:pPr>
      <w:ind w:left="720"/>
    </w:pPr>
  </w:style>
  <w:style w:type="paragraph" w:styleId="BalloonText">
    <w:name w:val="Balloon Text"/>
    <w:basedOn w:val="Standard"/>
    <w:rsid w:val="00266B5E"/>
    <w:rPr>
      <w:rFonts w:ascii="Tahoma" w:hAnsi="Tahoma" w:cs="Tahoma"/>
      <w:sz w:val="16"/>
      <w:szCs w:val="16"/>
    </w:rPr>
  </w:style>
  <w:style w:type="paragraph" w:styleId="Header">
    <w:name w:val="header"/>
    <w:basedOn w:val="Standard"/>
    <w:rsid w:val="00266B5E"/>
  </w:style>
  <w:style w:type="paragraph" w:styleId="Footer">
    <w:name w:val="footer"/>
    <w:basedOn w:val="Standard"/>
    <w:rsid w:val="00266B5E"/>
  </w:style>
  <w:style w:type="paragraph" w:styleId="Revision">
    <w:name w:val="Revision"/>
    <w:rsid w:val="00266B5E"/>
    <w:pPr>
      <w:widowControl/>
    </w:pPr>
    <w:rPr>
      <w:rFonts w:eastAsia="Times New Roman" w:cs="Calibri"/>
    </w:rPr>
  </w:style>
  <w:style w:type="paragraph" w:styleId="CommentText">
    <w:name w:val="annotation text"/>
    <w:basedOn w:val="Standard"/>
    <w:rsid w:val="00266B5E"/>
    <w:rPr>
      <w:sz w:val="20"/>
      <w:szCs w:val="20"/>
    </w:rPr>
  </w:style>
  <w:style w:type="paragraph" w:styleId="CommentSubject">
    <w:name w:val="annotation subject"/>
    <w:basedOn w:val="CommentText"/>
    <w:next w:val="CommentText"/>
    <w:rsid w:val="00266B5E"/>
    <w:rPr>
      <w:b/>
      <w:bCs/>
    </w:rPr>
  </w:style>
  <w:style w:type="paragraph" w:customStyle="1" w:styleId="TableContents">
    <w:name w:val="Table Contents"/>
    <w:basedOn w:val="Standard"/>
    <w:rsid w:val="00266B5E"/>
    <w:pPr>
      <w:suppressLineNumbers/>
    </w:pPr>
  </w:style>
  <w:style w:type="paragraph" w:customStyle="1" w:styleId="TableHeading">
    <w:name w:val="Table Heading"/>
    <w:basedOn w:val="TableContents"/>
    <w:rsid w:val="00266B5E"/>
    <w:pPr>
      <w:jc w:val="center"/>
    </w:pPr>
    <w:rPr>
      <w:b/>
      <w:bCs/>
    </w:rPr>
  </w:style>
  <w:style w:type="character" w:customStyle="1" w:styleId="WW8Num1z0">
    <w:name w:val="WW8Num1z0"/>
    <w:rsid w:val="00266B5E"/>
    <w:rPr>
      <w:rFonts w:ascii="Wingdings" w:hAnsi="Wingdings"/>
      <w:color w:val="7030A0"/>
    </w:rPr>
  </w:style>
  <w:style w:type="character" w:customStyle="1" w:styleId="WW8Num1z1">
    <w:name w:val="WW8Num1z1"/>
    <w:rsid w:val="00266B5E"/>
    <w:rPr>
      <w:rFonts w:ascii="Courier New" w:hAnsi="Courier New" w:cs="Courier New"/>
    </w:rPr>
  </w:style>
  <w:style w:type="character" w:customStyle="1" w:styleId="WW8Num1z2">
    <w:name w:val="WW8Num1z2"/>
    <w:rsid w:val="00266B5E"/>
    <w:rPr>
      <w:rFonts w:ascii="Wingdings" w:hAnsi="Wingdings"/>
    </w:rPr>
  </w:style>
  <w:style w:type="character" w:customStyle="1" w:styleId="WW8Num1z3">
    <w:name w:val="WW8Num1z3"/>
    <w:rsid w:val="00266B5E"/>
    <w:rPr>
      <w:rFonts w:ascii="Symbol" w:hAnsi="Symbol"/>
    </w:rPr>
  </w:style>
  <w:style w:type="character" w:customStyle="1" w:styleId="WW8Num2z0">
    <w:name w:val="WW8Num2z0"/>
    <w:rsid w:val="00266B5E"/>
    <w:rPr>
      <w:rFonts w:ascii="Wingdings" w:hAnsi="Wingdings"/>
      <w:color w:val="7030A0"/>
    </w:rPr>
  </w:style>
  <w:style w:type="character" w:customStyle="1" w:styleId="WW8Num2z1">
    <w:name w:val="WW8Num2z1"/>
    <w:rsid w:val="00266B5E"/>
    <w:rPr>
      <w:rFonts w:ascii="Courier New" w:hAnsi="Courier New" w:cs="Courier New"/>
    </w:rPr>
  </w:style>
  <w:style w:type="character" w:customStyle="1" w:styleId="WW8Num2z2">
    <w:name w:val="WW8Num2z2"/>
    <w:rsid w:val="00266B5E"/>
    <w:rPr>
      <w:rFonts w:ascii="Wingdings" w:hAnsi="Wingdings"/>
    </w:rPr>
  </w:style>
  <w:style w:type="character" w:customStyle="1" w:styleId="WW8Num2z3">
    <w:name w:val="WW8Num2z3"/>
    <w:rsid w:val="00266B5E"/>
    <w:rPr>
      <w:rFonts w:ascii="Symbol" w:hAnsi="Symbol"/>
    </w:rPr>
  </w:style>
  <w:style w:type="character" w:customStyle="1" w:styleId="WW8Num3z0">
    <w:name w:val="WW8Num3z0"/>
    <w:rsid w:val="00266B5E"/>
    <w:rPr>
      <w:rFonts w:ascii="Wingdings" w:hAnsi="Wingdings"/>
      <w:color w:val="7030A0"/>
    </w:rPr>
  </w:style>
  <w:style w:type="character" w:customStyle="1" w:styleId="WW8Num3z1">
    <w:name w:val="WW8Num3z1"/>
    <w:rsid w:val="00266B5E"/>
    <w:rPr>
      <w:rFonts w:ascii="Courier New" w:hAnsi="Courier New" w:cs="Courier New"/>
    </w:rPr>
  </w:style>
  <w:style w:type="character" w:customStyle="1" w:styleId="WW8Num3z2">
    <w:name w:val="WW8Num3z2"/>
    <w:rsid w:val="00266B5E"/>
    <w:rPr>
      <w:rFonts w:ascii="Wingdings" w:hAnsi="Wingdings"/>
    </w:rPr>
  </w:style>
  <w:style w:type="character" w:customStyle="1" w:styleId="WW8Num3z3">
    <w:name w:val="WW8Num3z3"/>
    <w:rsid w:val="00266B5E"/>
    <w:rPr>
      <w:rFonts w:ascii="Symbol" w:hAnsi="Symbol"/>
    </w:rPr>
  </w:style>
  <w:style w:type="character" w:customStyle="1" w:styleId="WW8Num4z0">
    <w:name w:val="WW8Num4z0"/>
    <w:rsid w:val="00266B5E"/>
    <w:rPr>
      <w:rFonts w:ascii="Wingdings" w:hAnsi="Wingdings"/>
      <w:color w:val="7030A0"/>
    </w:rPr>
  </w:style>
  <w:style w:type="character" w:customStyle="1" w:styleId="WW8Num4z1">
    <w:name w:val="WW8Num4z1"/>
    <w:rsid w:val="00266B5E"/>
    <w:rPr>
      <w:rFonts w:ascii="Courier New" w:hAnsi="Courier New" w:cs="Courier New"/>
    </w:rPr>
  </w:style>
  <w:style w:type="character" w:customStyle="1" w:styleId="WW8Num4z2">
    <w:name w:val="WW8Num4z2"/>
    <w:rsid w:val="00266B5E"/>
    <w:rPr>
      <w:rFonts w:ascii="Wingdings" w:hAnsi="Wingdings"/>
    </w:rPr>
  </w:style>
  <w:style w:type="character" w:customStyle="1" w:styleId="WW8Num4z3">
    <w:name w:val="WW8Num4z3"/>
    <w:rsid w:val="00266B5E"/>
    <w:rPr>
      <w:rFonts w:ascii="Symbol" w:hAnsi="Symbol"/>
    </w:rPr>
  </w:style>
  <w:style w:type="character" w:customStyle="1" w:styleId="WW8Num5z0">
    <w:name w:val="WW8Num5z0"/>
    <w:rsid w:val="00266B5E"/>
    <w:rPr>
      <w:rFonts w:ascii="Wingdings" w:hAnsi="Wingdings"/>
      <w:color w:val="7030A0"/>
    </w:rPr>
  </w:style>
  <w:style w:type="character" w:customStyle="1" w:styleId="WW8Num5z1">
    <w:name w:val="WW8Num5z1"/>
    <w:rsid w:val="00266B5E"/>
    <w:rPr>
      <w:rFonts w:ascii="Courier New" w:hAnsi="Courier New" w:cs="Courier New"/>
    </w:rPr>
  </w:style>
  <w:style w:type="character" w:customStyle="1" w:styleId="WW8Num5z2">
    <w:name w:val="WW8Num5z2"/>
    <w:rsid w:val="00266B5E"/>
    <w:rPr>
      <w:rFonts w:ascii="Wingdings" w:hAnsi="Wingdings"/>
    </w:rPr>
  </w:style>
  <w:style w:type="character" w:customStyle="1" w:styleId="WW8Num5z3">
    <w:name w:val="WW8Num5z3"/>
    <w:rsid w:val="00266B5E"/>
    <w:rPr>
      <w:rFonts w:ascii="Symbol" w:hAnsi="Symbol"/>
    </w:rPr>
  </w:style>
  <w:style w:type="character" w:customStyle="1" w:styleId="WW8Num6z0">
    <w:name w:val="WW8Num6z0"/>
    <w:rsid w:val="00266B5E"/>
    <w:rPr>
      <w:rFonts w:ascii="Wingdings" w:hAnsi="Wingdings"/>
      <w:color w:val="7030A0"/>
    </w:rPr>
  </w:style>
  <w:style w:type="character" w:customStyle="1" w:styleId="WW8Num6z1">
    <w:name w:val="WW8Num6z1"/>
    <w:rsid w:val="00266B5E"/>
    <w:rPr>
      <w:rFonts w:ascii="Courier New" w:hAnsi="Courier New" w:cs="Courier New"/>
    </w:rPr>
  </w:style>
  <w:style w:type="character" w:customStyle="1" w:styleId="WW8Num6z2">
    <w:name w:val="WW8Num6z2"/>
    <w:rsid w:val="00266B5E"/>
    <w:rPr>
      <w:rFonts w:ascii="Wingdings" w:hAnsi="Wingdings"/>
    </w:rPr>
  </w:style>
  <w:style w:type="character" w:customStyle="1" w:styleId="WW8Num6z3">
    <w:name w:val="WW8Num6z3"/>
    <w:rsid w:val="00266B5E"/>
    <w:rPr>
      <w:rFonts w:ascii="Symbol" w:hAnsi="Symbol"/>
    </w:rPr>
  </w:style>
  <w:style w:type="character" w:customStyle="1" w:styleId="WW8Num7z0">
    <w:name w:val="WW8Num7z0"/>
    <w:rsid w:val="00266B5E"/>
    <w:rPr>
      <w:rFonts w:ascii="Wingdings" w:hAnsi="Wingdings"/>
      <w:color w:val="7030A0"/>
    </w:rPr>
  </w:style>
  <w:style w:type="character" w:customStyle="1" w:styleId="WW8Num7z1">
    <w:name w:val="WW8Num7z1"/>
    <w:rsid w:val="00266B5E"/>
    <w:rPr>
      <w:rFonts w:ascii="Courier New" w:hAnsi="Courier New" w:cs="Courier New"/>
    </w:rPr>
  </w:style>
  <w:style w:type="character" w:customStyle="1" w:styleId="WW8Num7z2">
    <w:name w:val="WW8Num7z2"/>
    <w:rsid w:val="00266B5E"/>
    <w:rPr>
      <w:rFonts w:ascii="Wingdings" w:hAnsi="Wingdings"/>
    </w:rPr>
  </w:style>
  <w:style w:type="character" w:customStyle="1" w:styleId="WW8Num7z3">
    <w:name w:val="WW8Num7z3"/>
    <w:rsid w:val="00266B5E"/>
    <w:rPr>
      <w:rFonts w:ascii="Symbol" w:hAnsi="Symbol"/>
    </w:rPr>
  </w:style>
  <w:style w:type="character" w:customStyle="1" w:styleId="WW8Num8z0">
    <w:name w:val="WW8Num8z0"/>
    <w:rsid w:val="00266B5E"/>
    <w:rPr>
      <w:rFonts w:ascii="Wingdings" w:hAnsi="Wingdings"/>
      <w:color w:val="7030A0"/>
    </w:rPr>
  </w:style>
  <w:style w:type="character" w:customStyle="1" w:styleId="WW8Num8z1">
    <w:name w:val="WW8Num8z1"/>
    <w:rsid w:val="00266B5E"/>
    <w:rPr>
      <w:rFonts w:ascii="Courier New" w:hAnsi="Courier New" w:cs="Courier New"/>
    </w:rPr>
  </w:style>
  <w:style w:type="character" w:customStyle="1" w:styleId="WW8Num8z2">
    <w:name w:val="WW8Num8z2"/>
    <w:rsid w:val="00266B5E"/>
    <w:rPr>
      <w:rFonts w:ascii="Wingdings" w:hAnsi="Wingdings"/>
    </w:rPr>
  </w:style>
  <w:style w:type="character" w:customStyle="1" w:styleId="WW8Num8z3">
    <w:name w:val="WW8Num8z3"/>
    <w:rsid w:val="00266B5E"/>
    <w:rPr>
      <w:rFonts w:ascii="Symbol" w:hAnsi="Symbol"/>
    </w:rPr>
  </w:style>
  <w:style w:type="character" w:customStyle="1" w:styleId="WW8Num9z0">
    <w:name w:val="WW8Num9z0"/>
    <w:rsid w:val="00266B5E"/>
    <w:rPr>
      <w:rFonts w:ascii="Wingdings" w:hAnsi="Wingdings"/>
      <w:color w:val="7030A0"/>
    </w:rPr>
  </w:style>
  <w:style w:type="character" w:customStyle="1" w:styleId="WW8Num9z1">
    <w:name w:val="WW8Num9z1"/>
    <w:rsid w:val="00266B5E"/>
    <w:rPr>
      <w:rFonts w:ascii="Courier New" w:hAnsi="Courier New" w:cs="Courier New"/>
    </w:rPr>
  </w:style>
  <w:style w:type="character" w:customStyle="1" w:styleId="WW8Num9z2">
    <w:name w:val="WW8Num9z2"/>
    <w:rsid w:val="00266B5E"/>
    <w:rPr>
      <w:rFonts w:ascii="Wingdings" w:hAnsi="Wingdings"/>
    </w:rPr>
  </w:style>
  <w:style w:type="character" w:customStyle="1" w:styleId="WW8Num9z3">
    <w:name w:val="WW8Num9z3"/>
    <w:rsid w:val="00266B5E"/>
    <w:rPr>
      <w:rFonts w:ascii="Symbol" w:hAnsi="Symbol"/>
    </w:rPr>
  </w:style>
  <w:style w:type="character" w:customStyle="1" w:styleId="WW8Num10z0">
    <w:name w:val="WW8Num10z0"/>
    <w:rsid w:val="00266B5E"/>
    <w:rPr>
      <w:rFonts w:ascii="Wingdings" w:hAnsi="Wingdings"/>
      <w:color w:val="7030A0"/>
    </w:rPr>
  </w:style>
  <w:style w:type="character" w:customStyle="1" w:styleId="WW8Num10z1">
    <w:name w:val="WW8Num10z1"/>
    <w:rsid w:val="00266B5E"/>
    <w:rPr>
      <w:rFonts w:ascii="Courier New" w:hAnsi="Courier New" w:cs="Courier New"/>
    </w:rPr>
  </w:style>
  <w:style w:type="character" w:customStyle="1" w:styleId="WW8Num10z2">
    <w:name w:val="WW8Num10z2"/>
    <w:rsid w:val="00266B5E"/>
    <w:rPr>
      <w:rFonts w:ascii="Wingdings" w:hAnsi="Wingdings"/>
    </w:rPr>
  </w:style>
  <w:style w:type="character" w:customStyle="1" w:styleId="WW8Num10z3">
    <w:name w:val="WW8Num10z3"/>
    <w:rsid w:val="00266B5E"/>
    <w:rPr>
      <w:rFonts w:ascii="Symbol" w:hAnsi="Symbol"/>
    </w:rPr>
  </w:style>
  <w:style w:type="character" w:customStyle="1" w:styleId="WW8Num11z0">
    <w:name w:val="WW8Num11z0"/>
    <w:rsid w:val="00266B5E"/>
    <w:rPr>
      <w:rFonts w:ascii="Wingdings" w:hAnsi="Wingdings"/>
      <w:color w:val="7030A0"/>
    </w:rPr>
  </w:style>
  <w:style w:type="character" w:customStyle="1" w:styleId="WW8Num11z1">
    <w:name w:val="WW8Num11z1"/>
    <w:rsid w:val="00266B5E"/>
    <w:rPr>
      <w:rFonts w:ascii="Courier New" w:hAnsi="Courier New" w:cs="Courier New"/>
    </w:rPr>
  </w:style>
  <w:style w:type="character" w:customStyle="1" w:styleId="WW8Num11z2">
    <w:name w:val="WW8Num11z2"/>
    <w:rsid w:val="00266B5E"/>
    <w:rPr>
      <w:rFonts w:ascii="Wingdings" w:hAnsi="Wingdings"/>
    </w:rPr>
  </w:style>
  <w:style w:type="character" w:customStyle="1" w:styleId="WW8Num11z3">
    <w:name w:val="WW8Num11z3"/>
    <w:rsid w:val="00266B5E"/>
    <w:rPr>
      <w:rFonts w:ascii="Symbol" w:hAnsi="Symbol"/>
    </w:rPr>
  </w:style>
  <w:style w:type="character" w:customStyle="1" w:styleId="WW8Num12z0">
    <w:name w:val="WW8Num12z0"/>
    <w:rsid w:val="00266B5E"/>
    <w:rPr>
      <w:rFonts w:ascii="Arial-BoldMT, 'Times New Roman'" w:hAnsi="Arial-BoldMT, 'Times New Roman'" w:cs="Arial-BoldMT, 'Times New Roman'"/>
      <w:b/>
      <w:color w:val="7030A0"/>
    </w:rPr>
  </w:style>
  <w:style w:type="character" w:customStyle="1" w:styleId="WW8Num12z1">
    <w:name w:val="WW8Num12z1"/>
    <w:rsid w:val="00266B5E"/>
    <w:rPr>
      <w:rFonts w:ascii="Courier New" w:hAnsi="Courier New" w:cs="Courier New"/>
    </w:rPr>
  </w:style>
  <w:style w:type="character" w:customStyle="1" w:styleId="WW8Num12z2">
    <w:name w:val="WW8Num12z2"/>
    <w:rsid w:val="00266B5E"/>
    <w:rPr>
      <w:rFonts w:ascii="Wingdings" w:hAnsi="Wingdings"/>
    </w:rPr>
  </w:style>
  <w:style w:type="character" w:customStyle="1" w:styleId="WW8Num12z3">
    <w:name w:val="WW8Num12z3"/>
    <w:rsid w:val="00266B5E"/>
    <w:rPr>
      <w:rFonts w:ascii="Symbol" w:hAnsi="Symbol"/>
    </w:rPr>
  </w:style>
  <w:style w:type="character" w:customStyle="1" w:styleId="WW8Num13z0">
    <w:name w:val="WW8Num13z0"/>
    <w:rsid w:val="00266B5E"/>
    <w:rPr>
      <w:rFonts w:ascii="Wingdings" w:hAnsi="Wingdings"/>
      <w:color w:val="7030A0"/>
    </w:rPr>
  </w:style>
  <w:style w:type="character" w:customStyle="1" w:styleId="WW8Num13z1">
    <w:name w:val="WW8Num13z1"/>
    <w:rsid w:val="00266B5E"/>
    <w:rPr>
      <w:rFonts w:ascii="Courier New" w:hAnsi="Courier New" w:cs="Courier New"/>
    </w:rPr>
  </w:style>
  <w:style w:type="character" w:customStyle="1" w:styleId="WW8Num13z2">
    <w:name w:val="WW8Num13z2"/>
    <w:rsid w:val="00266B5E"/>
    <w:rPr>
      <w:rFonts w:ascii="Wingdings" w:hAnsi="Wingdings"/>
    </w:rPr>
  </w:style>
  <w:style w:type="character" w:customStyle="1" w:styleId="WW8Num13z3">
    <w:name w:val="WW8Num13z3"/>
    <w:rsid w:val="00266B5E"/>
    <w:rPr>
      <w:rFonts w:ascii="Symbol" w:hAnsi="Symbol"/>
    </w:rPr>
  </w:style>
  <w:style w:type="character" w:customStyle="1" w:styleId="WW8Num14z0">
    <w:name w:val="WW8Num14z0"/>
    <w:rsid w:val="00266B5E"/>
    <w:rPr>
      <w:rFonts w:ascii="Wingdings" w:hAnsi="Wingdings"/>
      <w:color w:val="7030A0"/>
    </w:rPr>
  </w:style>
  <w:style w:type="character" w:customStyle="1" w:styleId="WW8Num14z1">
    <w:name w:val="WW8Num14z1"/>
    <w:rsid w:val="00266B5E"/>
    <w:rPr>
      <w:rFonts w:ascii="Courier New" w:hAnsi="Courier New" w:cs="Courier New"/>
    </w:rPr>
  </w:style>
  <w:style w:type="character" w:customStyle="1" w:styleId="WW8Num14z2">
    <w:name w:val="WW8Num14z2"/>
    <w:rsid w:val="00266B5E"/>
    <w:rPr>
      <w:rFonts w:ascii="Wingdings" w:hAnsi="Wingdings"/>
    </w:rPr>
  </w:style>
  <w:style w:type="character" w:customStyle="1" w:styleId="WW8Num14z3">
    <w:name w:val="WW8Num14z3"/>
    <w:rsid w:val="00266B5E"/>
    <w:rPr>
      <w:rFonts w:ascii="Symbol" w:hAnsi="Symbol"/>
    </w:rPr>
  </w:style>
  <w:style w:type="character" w:customStyle="1" w:styleId="WW8Num15z0">
    <w:name w:val="WW8Num15z0"/>
    <w:rsid w:val="00266B5E"/>
    <w:rPr>
      <w:rFonts w:ascii="Wingdings" w:hAnsi="Wingdings"/>
      <w:color w:val="7030A0"/>
    </w:rPr>
  </w:style>
  <w:style w:type="character" w:customStyle="1" w:styleId="WW8Num15z1">
    <w:name w:val="WW8Num15z1"/>
    <w:rsid w:val="00266B5E"/>
    <w:rPr>
      <w:rFonts w:ascii="Courier New" w:hAnsi="Courier New" w:cs="Courier New"/>
    </w:rPr>
  </w:style>
  <w:style w:type="character" w:customStyle="1" w:styleId="WW8Num15z2">
    <w:name w:val="WW8Num15z2"/>
    <w:rsid w:val="00266B5E"/>
    <w:rPr>
      <w:rFonts w:ascii="Wingdings" w:hAnsi="Wingdings"/>
    </w:rPr>
  </w:style>
  <w:style w:type="character" w:customStyle="1" w:styleId="WW8Num15z3">
    <w:name w:val="WW8Num15z3"/>
    <w:rsid w:val="00266B5E"/>
    <w:rPr>
      <w:rFonts w:ascii="Symbol" w:hAnsi="Symbol"/>
    </w:rPr>
  </w:style>
  <w:style w:type="character" w:customStyle="1" w:styleId="WW8Num16z0">
    <w:name w:val="WW8Num16z0"/>
    <w:rsid w:val="00266B5E"/>
    <w:rPr>
      <w:rFonts w:ascii="Wingdings" w:hAnsi="Wingdings"/>
      <w:color w:val="7030A0"/>
    </w:rPr>
  </w:style>
  <w:style w:type="character" w:customStyle="1" w:styleId="WW8Num16z1">
    <w:name w:val="WW8Num16z1"/>
    <w:rsid w:val="00266B5E"/>
    <w:rPr>
      <w:rFonts w:ascii="Courier New" w:hAnsi="Courier New" w:cs="Courier New"/>
    </w:rPr>
  </w:style>
  <w:style w:type="character" w:customStyle="1" w:styleId="WW8Num16z2">
    <w:name w:val="WW8Num16z2"/>
    <w:rsid w:val="00266B5E"/>
    <w:rPr>
      <w:rFonts w:ascii="Wingdings" w:hAnsi="Wingdings"/>
    </w:rPr>
  </w:style>
  <w:style w:type="character" w:customStyle="1" w:styleId="WW8Num16z3">
    <w:name w:val="WW8Num16z3"/>
    <w:rsid w:val="00266B5E"/>
    <w:rPr>
      <w:rFonts w:ascii="Symbol" w:hAnsi="Symbol"/>
    </w:rPr>
  </w:style>
  <w:style w:type="character" w:customStyle="1" w:styleId="WW8Num17z0">
    <w:name w:val="WW8Num17z0"/>
    <w:rsid w:val="00266B5E"/>
    <w:rPr>
      <w:rFonts w:ascii="Wingdings" w:hAnsi="Wingdings"/>
      <w:color w:val="7030A0"/>
    </w:rPr>
  </w:style>
  <w:style w:type="character" w:customStyle="1" w:styleId="WW8Num17z1">
    <w:name w:val="WW8Num17z1"/>
    <w:rsid w:val="00266B5E"/>
    <w:rPr>
      <w:rFonts w:ascii="Courier New" w:hAnsi="Courier New" w:cs="Courier New"/>
    </w:rPr>
  </w:style>
  <w:style w:type="character" w:customStyle="1" w:styleId="WW8Num17z2">
    <w:name w:val="WW8Num17z2"/>
    <w:rsid w:val="00266B5E"/>
    <w:rPr>
      <w:rFonts w:ascii="Wingdings" w:hAnsi="Wingdings"/>
    </w:rPr>
  </w:style>
  <w:style w:type="character" w:customStyle="1" w:styleId="WW8Num17z3">
    <w:name w:val="WW8Num17z3"/>
    <w:rsid w:val="00266B5E"/>
    <w:rPr>
      <w:rFonts w:ascii="Symbol" w:hAnsi="Symbol"/>
    </w:rPr>
  </w:style>
  <w:style w:type="character" w:customStyle="1" w:styleId="WW8Num18z0">
    <w:name w:val="WW8Num18z0"/>
    <w:rsid w:val="00266B5E"/>
    <w:rPr>
      <w:rFonts w:ascii="Arial-BoldMT, 'Times New Roman'" w:hAnsi="Arial-BoldMT, 'Times New Roman'" w:cs="Arial-BoldMT, 'Times New Roman'"/>
      <w:b/>
      <w:color w:val="7030A0"/>
    </w:rPr>
  </w:style>
  <w:style w:type="character" w:customStyle="1" w:styleId="WW8Num18z1">
    <w:name w:val="WW8Num18z1"/>
    <w:rsid w:val="00266B5E"/>
    <w:rPr>
      <w:rFonts w:ascii="Courier New" w:hAnsi="Courier New" w:cs="Courier New"/>
    </w:rPr>
  </w:style>
  <w:style w:type="character" w:customStyle="1" w:styleId="WW8Num18z2">
    <w:name w:val="WW8Num18z2"/>
    <w:rsid w:val="00266B5E"/>
    <w:rPr>
      <w:rFonts w:ascii="Wingdings" w:hAnsi="Wingdings"/>
    </w:rPr>
  </w:style>
  <w:style w:type="character" w:customStyle="1" w:styleId="WW8Num18z3">
    <w:name w:val="WW8Num18z3"/>
    <w:rsid w:val="00266B5E"/>
    <w:rPr>
      <w:rFonts w:ascii="Symbol" w:hAnsi="Symbol"/>
    </w:rPr>
  </w:style>
  <w:style w:type="character" w:customStyle="1" w:styleId="WW8Num19z0">
    <w:name w:val="WW8Num19z0"/>
    <w:rsid w:val="00266B5E"/>
    <w:rPr>
      <w:rFonts w:ascii="Wingdings" w:hAnsi="Wingdings"/>
      <w:color w:val="7030A0"/>
    </w:rPr>
  </w:style>
  <w:style w:type="character" w:customStyle="1" w:styleId="WW8Num19z1">
    <w:name w:val="WW8Num19z1"/>
    <w:rsid w:val="00266B5E"/>
    <w:rPr>
      <w:rFonts w:ascii="Courier New" w:hAnsi="Courier New" w:cs="Courier New"/>
    </w:rPr>
  </w:style>
  <w:style w:type="character" w:customStyle="1" w:styleId="WW8Num19z2">
    <w:name w:val="WW8Num19z2"/>
    <w:rsid w:val="00266B5E"/>
    <w:rPr>
      <w:rFonts w:ascii="Wingdings" w:hAnsi="Wingdings"/>
    </w:rPr>
  </w:style>
  <w:style w:type="character" w:customStyle="1" w:styleId="WW8Num19z3">
    <w:name w:val="WW8Num19z3"/>
    <w:rsid w:val="00266B5E"/>
    <w:rPr>
      <w:rFonts w:ascii="Symbol" w:hAnsi="Symbol"/>
    </w:rPr>
  </w:style>
  <w:style w:type="character" w:customStyle="1" w:styleId="WW8Num20z0">
    <w:name w:val="WW8Num20z0"/>
    <w:rsid w:val="00266B5E"/>
    <w:rPr>
      <w:rFonts w:ascii="Wingdings" w:hAnsi="Wingdings"/>
      <w:color w:val="7030A0"/>
    </w:rPr>
  </w:style>
  <w:style w:type="character" w:customStyle="1" w:styleId="WW8Num20z1">
    <w:name w:val="WW8Num20z1"/>
    <w:rsid w:val="00266B5E"/>
    <w:rPr>
      <w:rFonts w:ascii="Courier New" w:hAnsi="Courier New" w:cs="Courier New"/>
    </w:rPr>
  </w:style>
  <w:style w:type="character" w:customStyle="1" w:styleId="WW8Num20z2">
    <w:name w:val="WW8Num20z2"/>
    <w:rsid w:val="00266B5E"/>
    <w:rPr>
      <w:rFonts w:ascii="Wingdings" w:hAnsi="Wingdings"/>
    </w:rPr>
  </w:style>
  <w:style w:type="character" w:customStyle="1" w:styleId="WW8Num20z3">
    <w:name w:val="WW8Num20z3"/>
    <w:rsid w:val="00266B5E"/>
    <w:rPr>
      <w:rFonts w:ascii="Symbol" w:hAnsi="Symbol"/>
    </w:rPr>
  </w:style>
  <w:style w:type="character" w:customStyle="1" w:styleId="WW8Num21z0">
    <w:name w:val="WW8Num21z0"/>
    <w:rsid w:val="00266B5E"/>
    <w:rPr>
      <w:rFonts w:ascii="Arial-BoldMT, 'Times New Roman'" w:hAnsi="Arial-BoldMT, 'Times New Roman'" w:cs="Arial-BoldMT, 'Times New Roman'"/>
      <w:b/>
      <w:color w:val="7030A0"/>
    </w:rPr>
  </w:style>
  <w:style w:type="character" w:customStyle="1" w:styleId="WW8Num21z1">
    <w:name w:val="WW8Num21z1"/>
    <w:rsid w:val="00266B5E"/>
    <w:rPr>
      <w:rFonts w:ascii="Courier New" w:hAnsi="Courier New" w:cs="Courier New"/>
    </w:rPr>
  </w:style>
  <w:style w:type="character" w:customStyle="1" w:styleId="WW8Num21z2">
    <w:name w:val="WW8Num21z2"/>
    <w:rsid w:val="00266B5E"/>
    <w:rPr>
      <w:rFonts w:ascii="Wingdings" w:hAnsi="Wingdings"/>
    </w:rPr>
  </w:style>
  <w:style w:type="character" w:customStyle="1" w:styleId="WW8Num21z3">
    <w:name w:val="WW8Num21z3"/>
    <w:rsid w:val="00266B5E"/>
    <w:rPr>
      <w:rFonts w:ascii="Symbol" w:hAnsi="Symbol"/>
    </w:rPr>
  </w:style>
  <w:style w:type="character" w:customStyle="1" w:styleId="WW8Num22z0">
    <w:name w:val="WW8Num22z0"/>
    <w:rsid w:val="00266B5E"/>
    <w:rPr>
      <w:rFonts w:ascii="Wingdings" w:hAnsi="Wingdings"/>
      <w:color w:val="7030A0"/>
    </w:rPr>
  </w:style>
  <w:style w:type="character" w:customStyle="1" w:styleId="WW8Num22z1">
    <w:name w:val="WW8Num22z1"/>
    <w:rsid w:val="00266B5E"/>
    <w:rPr>
      <w:rFonts w:ascii="Courier New" w:hAnsi="Courier New" w:cs="Courier New"/>
    </w:rPr>
  </w:style>
  <w:style w:type="character" w:customStyle="1" w:styleId="WW8Num22z2">
    <w:name w:val="WW8Num22z2"/>
    <w:rsid w:val="00266B5E"/>
    <w:rPr>
      <w:rFonts w:ascii="Wingdings" w:hAnsi="Wingdings"/>
    </w:rPr>
  </w:style>
  <w:style w:type="character" w:customStyle="1" w:styleId="WW8Num22z3">
    <w:name w:val="WW8Num22z3"/>
    <w:rsid w:val="00266B5E"/>
    <w:rPr>
      <w:rFonts w:ascii="Symbol" w:hAnsi="Symbol"/>
    </w:rPr>
  </w:style>
  <w:style w:type="character" w:customStyle="1" w:styleId="WW8Num23z0">
    <w:name w:val="WW8Num23z0"/>
    <w:rsid w:val="00266B5E"/>
    <w:rPr>
      <w:rFonts w:ascii="Wingdings" w:hAnsi="Wingdings"/>
      <w:color w:val="7030A0"/>
    </w:rPr>
  </w:style>
  <w:style w:type="character" w:customStyle="1" w:styleId="WW8Num23z1">
    <w:name w:val="WW8Num23z1"/>
    <w:rsid w:val="00266B5E"/>
    <w:rPr>
      <w:rFonts w:ascii="Courier New" w:hAnsi="Courier New" w:cs="Courier New"/>
    </w:rPr>
  </w:style>
  <w:style w:type="character" w:customStyle="1" w:styleId="WW8Num23z2">
    <w:name w:val="WW8Num23z2"/>
    <w:rsid w:val="00266B5E"/>
    <w:rPr>
      <w:rFonts w:ascii="Wingdings" w:hAnsi="Wingdings"/>
    </w:rPr>
  </w:style>
  <w:style w:type="character" w:customStyle="1" w:styleId="WW8Num23z3">
    <w:name w:val="WW8Num23z3"/>
    <w:rsid w:val="00266B5E"/>
    <w:rPr>
      <w:rFonts w:ascii="Symbol" w:hAnsi="Symbol"/>
    </w:rPr>
  </w:style>
  <w:style w:type="character" w:customStyle="1" w:styleId="WW8Num24z0">
    <w:name w:val="WW8Num24z0"/>
    <w:rsid w:val="00266B5E"/>
    <w:rPr>
      <w:rFonts w:ascii="Arial-BoldMT, 'Times New Roman'" w:hAnsi="Arial-BoldMT, 'Times New Roman'" w:cs="Arial-BoldMT, 'Times New Roman'"/>
      <w:b/>
      <w:color w:val="7030A0"/>
    </w:rPr>
  </w:style>
  <w:style w:type="character" w:customStyle="1" w:styleId="WW8Num24z1">
    <w:name w:val="WW8Num24z1"/>
    <w:rsid w:val="00266B5E"/>
    <w:rPr>
      <w:rFonts w:ascii="Courier New" w:hAnsi="Courier New" w:cs="Courier New"/>
    </w:rPr>
  </w:style>
  <w:style w:type="character" w:customStyle="1" w:styleId="WW8Num24z2">
    <w:name w:val="WW8Num24z2"/>
    <w:rsid w:val="00266B5E"/>
    <w:rPr>
      <w:rFonts w:ascii="Wingdings" w:hAnsi="Wingdings"/>
    </w:rPr>
  </w:style>
  <w:style w:type="character" w:customStyle="1" w:styleId="WW8Num24z3">
    <w:name w:val="WW8Num24z3"/>
    <w:rsid w:val="00266B5E"/>
    <w:rPr>
      <w:rFonts w:ascii="Symbol" w:hAnsi="Symbol"/>
    </w:rPr>
  </w:style>
  <w:style w:type="character" w:customStyle="1" w:styleId="WW8Num25z0">
    <w:name w:val="WW8Num25z0"/>
    <w:rsid w:val="00266B5E"/>
    <w:rPr>
      <w:rFonts w:ascii="Wingdings" w:hAnsi="Wingdings"/>
      <w:color w:val="7030A0"/>
    </w:rPr>
  </w:style>
  <w:style w:type="character" w:customStyle="1" w:styleId="WW8Num25z1">
    <w:name w:val="WW8Num25z1"/>
    <w:rsid w:val="00266B5E"/>
    <w:rPr>
      <w:rFonts w:ascii="Courier New" w:hAnsi="Courier New" w:cs="Courier New"/>
    </w:rPr>
  </w:style>
  <w:style w:type="character" w:customStyle="1" w:styleId="WW8Num25z2">
    <w:name w:val="WW8Num25z2"/>
    <w:rsid w:val="00266B5E"/>
    <w:rPr>
      <w:rFonts w:ascii="Wingdings" w:hAnsi="Wingdings"/>
    </w:rPr>
  </w:style>
  <w:style w:type="character" w:customStyle="1" w:styleId="WW8Num25z3">
    <w:name w:val="WW8Num25z3"/>
    <w:rsid w:val="00266B5E"/>
    <w:rPr>
      <w:rFonts w:ascii="Symbol" w:hAnsi="Symbol"/>
    </w:rPr>
  </w:style>
  <w:style w:type="character" w:customStyle="1" w:styleId="WW8Num26z0">
    <w:name w:val="WW8Num26z0"/>
    <w:rsid w:val="00266B5E"/>
    <w:rPr>
      <w:rFonts w:ascii="Wingdings" w:hAnsi="Wingdings"/>
      <w:color w:val="7030A0"/>
    </w:rPr>
  </w:style>
  <w:style w:type="character" w:customStyle="1" w:styleId="WW8Num26z1">
    <w:name w:val="WW8Num26z1"/>
    <w:rsid w:val="00266B5E"/>
    <w:rPr>
      <w:rFonts w:ascii="Courier New" w:hAnsi="Courier New" w:cs="Courier New"/>
    </w:rPr>
  </w:style>
  <w:style w:type="character" w:customStyle="1" w:styleId="WW8Num26z2">
    <w:name w:val="WW8Num26z2"/>
    <w:rsid w:val="00266B5E"/>
    <w:rPr>
      <w:rFonts w:ascii="Wingdings" w:hAnsi="Wingdings"/>
    </w:rPr>
  </w:style>
  <w:style w:type="character" w:customStyle="1" w:styleId="WW8Num26z3">
    <w:name w:val="WW8Num26z3"/>
    <w:rsid w:val="00266B5E"/>
    <w:rPr>
      <w:rFonts w:ascii="Symbol" w:hAnsi="Symbol"/>
    </w:rPr>
  </w:style>
  <w:style w:type="character" w:customStyle="1" w:styleId="WW8Num27z0">
    <w:name w:val="WW8Num27z0"/>
    <w:rsid w:val="00266B5E"/>
    <w:rPr>
      <w:rFonts w:ascii="Wingdings" w:hAnsi="Wingdings"/>
      <w:color w:val="7030A0"/>
    </w:rPr>
  </w:style>
  <w:style w:type="character" w:customStyle="1" w:styleId="WW8Num27z1">
    <w:name w:val="WW8Num27z1"/>
    <w:rsid w:val="00266B5E"/>
    <w:rPr>
      <w:rFonts w:ascii="Courier New" w:hAnsi="Courier New" w:cs="Courier New"/>
    </w:rPr>
  </w:style>
  <w:style w:type="character" w:customStyle="1" w:styleId="WW8Num27z2">
    <w:name w:val="WW8Num27z2"/>
    <w:rsid w:val="00266B5E"/>
    <w:rPr>
      <w:rFonts w:ascii="Wingdings" w:hAnsi="Wingdings"/>
    </w:rPr>
  </w:style>
  <w:style w:type="character" w:customStyle="1" w:styleId="WW8Num27z3">
    <w:name w:val="WW8Num27z3"/>
    <w:rsid w:val="00266B5E"/>
    <w:rPr>
      <w:rFonts w:ascii="Symbol" w:hAnsi="Symbol"/>
    </w:rPr>
  </w:style>
  <w:style w:type="character" w:customStyle="1" w:styleId="WW8Num28z0">
    <w:name w:val="WW8Num28z0"/>
    <w:rsid w:val="00266B5E"/>
    <w:rPr>
      <w:rFonts w:ascii="Arial-BoldMT, 'Times New Roman'" w:hAnsi="Arial-BoldMT, 'Times New Roman'" w:cs="Arial-BoldMT, 'Times New Roman'"/>
      <w:b/>
      <w:color w:val="7030A0"/>
    </w:rPr>
  </w:style>
  <w:style w:type="character" w:customStyle="1" w:styleId="WW8Num28z1">
    <w:name w:val="WW8Num28z1"/>
    <w:rsid w:val="00266B5E"/>
    <w:rPr>
      <w:rFonts w:ascii="Courier New" w:hAnsi="Courier New" w:cs="Courier New"/>
    </w:rPr>
  </w:style>
  <w:style w:type="character" w:customStyle="1" w:styleId="WW8Num28z2">
    <w:name w:val="WW8Num28z2"/>
    <w:rsid w:val="00266B5E"/>
    <w:rPr>
      <w:rFonts w:ascii="Wingdings" w:hAnsi="Wingdings"/>
    </w:rPr>
  </w:style>
  <w:style w:type="character" w:customStyle="1" w:styleId="WW8Num28z3">
    <w:name w:val="WW8Num28z3"/>
    <w:rsid w:val="00266B5E"/>
    <w:rPr>
      <w:rFonts w:ascii="Symbol" w:hAnsi="Symbol"/>
    </w:rPr>
  </w:style>
  <w:style w:type="character" w:customStyle="1" w:styleId="WW8Num29z0">
    <w:name w:val="WW8Num29z0"/>
    <w:rsid w:val="00266B5E"/>
    <w:rPr>
      <w:rFonts w:ascii="Wingdings" w:hAnsi="Wingdings"/>
      <w:color w:val="7030A0"/>
    </w:rPr>
  </w:style>
  <w:style w:type="character" w:customStyle="1" w:styleId="WW8Num29z1">
    <w:name w:val="WW8Num29z1"/>
    <w:rsid w:val="00266B5E"/>
    <w:rPr>
      <w:rFonts w:ascii="Courier New" w:hAnsi="Courier New" w:cs="Courier New"/>
    </w:rPr>
  </w:style>
  <w:style w:type="character" w:customStyle="1" w:styleId="WW8Num29z2">
    <w:name w:val="WW8Num29z2"/>
    <w:rsid w:val="00266B5E"/>
    <w:rPr>
      <w:rFonts w:ascii="Wingdings" w:hAnsi="Wingdings"/>
    </w:rPr>
  </w:style>
  <w:style w:type="character" w:customStyle="1" w:styleId="WW8Num29z3">
    <w:name w:val="WW8Num29z3"/>
    <w:rsid w:val="00266B5E"/>
    <w:rPr>
      <w:rFonts w:ascii="Symbol" w:hAnsi="Symbol"/>
    </w:rPr>
  </w:style>
  <w:style w:type="character" w:customStyle="1" w:styleId="Heading1Char">
    <w:name w:val="Heading 1 Char"/>
    <w:rsid w:val="00266B5E"/>
    <w:rPr>
      <w:rFonts w:ascii="Arial" w:eastAsia="Times New Roman" w:hAnsi="Arial" w:cs="Times New Roman"/>
      <w:b/>
      <w:sz w:val="24"/>
      <w:szCs w:val="24"/>
      <w:shd w:val="clear" w:color="auto" w:fill="FFFFFF"/>
      <w:lang w:val="en-GB"/>
    </w:rPr>
  </w:style>
  <w:style w:type="character" w:customStyle="1" w:styleId="Heading3Char">
    <w:name w:val="Heading 3 Char"/>
    <w:rsid w:val="00266B5E"/>
    <w:rPr>
      <w:rFonts w:ascii="Cambria" w:eastAsia="Times New Roman" w:hAnsi="Cambria" w:cs="Times New Roman"/>
      <w:b/>
      <w:bCs/>
      <w:sz w:val="26"/>
      <w:szCs w:val="26"/>
      <w:lang w:val="en-GB"/>
    </w:rPr>
  </w:style>
  <w:style w:type="character" w:customStyle="1" w:styleId="BalloonTextChar">
    <w:name w:val="Balloon Text Char"/>
    <w:rsid w:val="00266B5E"/>
    <w:rPr>
      <w:rFonts w:ascii="Tahoma" w:eastAsia="Times New Roman" w:hAnsi="Tahoma" w:cs="Tahoma"/>
      <w:sz w:val="16"/>
      <w:szCs w:val="16"/>
      <w:lang w:val="en-GB"/>
    </w:rPr>
  </w:style>
  <w:style w:type="character" w:customStyle="1" w:styleId="HeaderChar">
    <w:name w:val="Header Char"/>
    <w:rsid w:val="00266B5E"/>
    <w:rPr>
      <w:rFonts w:ascii="Times New Roman" w:eastAsia="Times New Roman" w:hAnsi="Times New Roman" w:cs="Times New Roman"/>
      <w:sz w:val="24"/>
      <w:szCs w:val="24"/>
      <w:lang w:val="en-GB"/>
    </w:rPr>
  </w:style>
  <w:style w:type="character" w:customStyle="1" w:styleId="FooterChar">
    <w:name w:val="Footer Char"/>
    <w:rsid w:val="00266B5E"/>
    <w:rPr>
      <w:rFonts w:ascii="Times New Roman" w:eastAsia="Times New Roman" w:hAnsi="Times New Roman" w:cs="Times New Roman"/>
      <w:sz w:val="24"/>
      <w:szCs w:val="24"/>
      <w:lang w:val="en-GB"/>
    </w:rPr>
  </w:style>
  <w:style w:type="character" w:customStyle="1" w:styleId="Internetlink">
    <w:name w:val="Internet link"/>
    <w:rsid w:val="00266B5E"/>
    <w:rPr>
      <w:color w:val="0000FF"/>
      <w:u w:val="single"/>
    </w:rPr>
  </w:style>
  <w:style w:type="character" w:styleId="CommentReference">
    <w:name w:val="annotation reference"/>
    <w:rsid w:val="00266B5E"/>
    <w:rPr>
      <w:sz w:val="16"/>
      <w:szCs w:val="16"/>
    </w:rPr>
  </w:style>
  <w:style w:type="character" w:customStyle="1" w:styleId="CommentTextChar">
    <w:name w:val="Comment Text Char"/>
    <w:rsid w:val="00266B5E"/>
    <w:rPr>
      <w:rFonts w:ascii="Times New Roman" w:eastAsia="Times New Roman" w:hAnsi="Times New Roman"/>
    </w:rPr>
  </w:style>
  <w:style w:type="character" w:customStyle="1" w:styleId="CommentSubjectChar">
    <w:name w:val="Comment Subject Char"/>
    <w:rsid w:val="00266B5E"/>
    <w:rPr>
      <w:rFonts w:ascii="Times New Roman" w:eastAsia="Times New Roman" w:hAnsi="Times New Roman"/>
      <w:b/>
      <w:bCs/>
    </w:rPr>
  </w:style>
  <w:style w:type="numbering" w:customStyle="1" w:styleId="WW8Num1">
    <w:name w:val="WW8Num1"/>
    <w:basedOn w:val="NoList"/>
    <w:rsid w:val="00266B5E"/>
    <w:pPr>
      <w:numPr>
        <w:numId w:val="1"/>
      </w:numPr>
    </w:pPr>
  </w:style>
  <w:style w:type="numbering" w:customStyle="1" w:styleId="WW8Num2">
    <w:name w:val="WW8Num2"/>
    <w:basedOn w:val="NoList"/>
    <w:rsid w:val="00266B5E"/>
    <w:pPr>
      <w:numPr>
        <w:numId w:val="2"/>
      </w:numPr>
    </w:pPr>
  </w:style>
  <w:style w:type="numbering" w:customStyle="1" w:styleId="WW8Num3">
    <w:name w:val="WW8Num3"/>
    <w:basedOn w:val="NoList"/>
    <w:rsid w:val="00266B5E"/>
    <w:pPr>
      <w:numPr>
        <w:numId w:val="3"/>
      </w:numPr>
    </w:pPr>
  </w:style>
  <w:style w:type="numbering" w:customStyle="1" w:styleId="WW8Num4">
    <w:name w:val="WW8Num4"/>
    <w:basedOn w:val="NoList"/>
    <w:rsid w:val="00266B5E"/>
    <w:pPr>
      <w:numPr>
        <w:numId w:val="4"/>
      </w:numPr>
    </w:pPr>
  </w:style>
  <w:style w:type="numbering" w:customStyle="1" w:styleId="WW8Num5">
    <w:name w:val="WW8Num5"/>
    <w:basedOn w:val="NoList"/>
    <w:rsid w:val="00266B5E"/>
    <w:pPr>
      <w:numPr>
        <w:numId w:val="5"/>
      </w:numPr>
    </w:pPr>
  </w:style>
  <w:style w:type="numbering" w:customStyle="1" w:styleId="WW8Num6">
    <w:name w:val="WW8Num6"/>
    <w:basedOn w:val="NoList"/>
    <w:rsid w:val="00266B5E"/>
    <w:pPr>
      <w:numPr>
        <w:numId w:val="6"/>
      </w:numPr>
    </w:pPr>
  </w:style>
  <w:style w:type="numbering" w:customStyle="1" w:styleId="WW8Num7">
    <w:name w:val="WW8Num7"/>
    <w:basedOn w:val="NoList"/>
    <w:rsid w:val="00266B5E"/>
    <w:pPr>
      <w:numPr>
        <w:numId w:val="7"/>
      </w:numPr>
    </w:pPr>
  </w:style>
  <w:style w:type="numbering" w:customStyle="1" w:styleId="WW8Num8">
    <w:name w:val="WW8Num8"/>
    <w:basedOn w:val="NoList"/>
    <w:rsid w:val="00266B5E"/>
    <w:pPr>
      <w:numPr>
        <w:numId w:val="8"/>
      </w:numPr>
    </w:pPr>
  </w:style>
  <w:style w:type="numbering" w:customStyle="1" w:styleId="WW8Num9">
    <w:name w:val="WW8Num9"/>
    <w:basedOn w:val="NoList"/>
    <w:rsid w:val="00266B5E"/>
    <w:pPr>
      <w:numPr>
        <w:numId w:val="9"/>
      </w:numPr>
    </w:pPr>
  </w:style>
  <w:style w:type="numbering" w:customStyle="1" w:styleId="WW8Num10">
    <w:name w:val="WW8Num10"/>
    <w:basedOn w:val="NoList"/>
    <w:rsid w:val="00266B5E"/>
    <w:pPr>
      <w:numPr>
        <w:numId w:val="10"/>
      </w:numPr>
    </w:pPr>
  </w:style>
  <w:style w:type="numbering" w:customStyle="1" w:styleId="WW8Num11">
    <w:name w:val="WW8Num11"/>
    <w:basedOn w:val="NoList"/>
    <w:rsid w:val="00266B5E"/>
    <w:pPr>
      <w:numPr>
        <w:numId w:val="11"/>
      </w:numPr>
    </w:pPr>
  </w:style>
  <w:style w:type="numbering" w:customStyle="1" w:styleId="WW8Num12">
    <w:name w:val="WW8Num12"/>
    <w:basedOn w:val="NoList"/>
    <w:rsid w:val="00266B5E"/>
    <w:pPr>
      <w:numPr>
        <w:numId w:val="12"/>
      </w:numPr>
    </w:pPr>
  </w:style>
  <w:style w:type="numbering" w:customStyle="1" w:styleId="WW8Num13">
    <w:name w:val="WW8Num13"/>
    <w:basedOn w:val="NoList"/>
    <w:rsid w:val="00266B5E"/>
    <w:pPr>
      <w:numPr>
        <w:numId w:val="13"/>
      </w:numPr>
    </w:pPr>
  </w:style>
  <w:style w:type="numbering" w:customStyle="1" w:styleId="WW8Num14">
    <w:name w:val="WW8Num14"/>
    <w:basedOn w:val="NoList"/>
    <w:rsid w:val="00266B5E"/>
    <w:pPr>
      <w:numPr>
        <w:numId w:val="14"/>
      </w:numPr>
    </w:pPr>
  </w:style>
  <w:style w:type="numbering" w:customStyle="1" w:styleId="WW8Num15">
    <w:name w:val="WW8Num15"/>
    <w:basedOn w:val="NoList"/>
    <w:rsid w:val="00266B5E"/>
    <w:pPr>
      <w:numPr>
        <w:numId w:val="15"/>
      </w:numPr>
    </w:pPr>
  </w:style>
  <w:style w:type="numbering" w:customStyle="1" w:styleId="WW8Num16">
    <w:name w:val="WW8Num16"/>
    <w:basedOn w:val="NoList"/>
    <w:rsid w:val="00266B5E"/>
    <w:pPr>
      <w:numPr>
        <w:numId w:val="16"/>
      </w:numPr>
    </w:pPr>
  </w:style>
  <w:style w:type="numbering" w:customStyle="1" w:styleId="WW8Num17">
    <w:name w:val="WW8Num17"/>
    <w:basedOn w:val="NoList"/>
    <w:rsid w:val="00266B5E"/>
    <w:pPr>
      <w:numPr>
        <w:numId w:val="17"/>
      </w:numPr>
    </w:pPr>
  </w:style>
  <w:style w:type="numbering" w:customStyle="1" w:styleId="WW8Num18">
    <w:name w:val="WW8Num18"/>
    <w:basedOn w:val="NoList"/>
    <w:rsid w:val="00266B5E"/>
    <w:pPr>
      <w:numPr>
        <w:numId w:val="18"/>
      </w:numPr>
    </w:pPr>
  </w:style>
  <w:style w:type="numbering" w:customStyle="1" w:styleId="WW8Num19">
    <w:name w:val="WW8Num19"/>
    <w:basedOn w:val="NoList"/>
    <w:rsid w:val="00266B5E"/>
    <w:pPr>
      <w:numPr>
        <w:numId w:val="19"/>
      </w:numPr>
    </w:pPr>
  </w:style>
  <w:style w:type="numbering" w:customStyle="1" w:styleId="WW8Num20">
    <w:name w:val="WW8Num20"/>
    <w:basedOn w:val="NoList"/>
    <w:rsid w:val="00266B5E"/>
    <w:pPr>
      <w:numPr>
        <w:numId w:val="20"/>
      </w:numPr>
    </w:pPr>
  </w:style>
  <w:style w:type="numbering" w:customStyle="1" w:styleId="WW8Num21">
    <w:name w:val="WW8Num21"/>
    <w:basedOn w:val="NoList"/>
    <w:rsid w:val="00266B5E"/>
    <w:pPr>
      <w:numPr>
        <w:numId w:val="21"/>
      </w:numPr>
    </w:pPr>
  </w:style>
  <w:style w:type="numbering" w:customStyle="1" w:styleId="WW8Num22">
    <w:name w:val="WW8Num22"/>
    <w:basedOn w:val="NoList"/>
    <w:rsid w:val="00266B5E"/>
    <w:pPr>
      <w:numPr>
        <w:numId w:val="22"/>
      </w:numPr>
    </w:pPr>
  </w:style>
  <w:style w:type="numbering" w:customStyle="1" w:styleId="WW8Num23">
    <w:name w:val="WW8Num23"/>
    <w:basedOn w:val="NoList"/>
    <w:rsid w:val="00266B5E"/>
    <w:pPr>
      <w:numPr>
        <w:numId w:val="23"/>
      </w:numPr>
    </w:pPr>
  </w:style>
  <w:style w:type="numbering" w:customStyle="1" w:styleId="WW8Num24">
    <w:name w:val="WW8Num24"/>
    <w:basedOn w:val="NoList"/>
    <w:rsid w:val="00266B5E"/>
    <w:pPr>
      <w:numPr>
        <w:numId w:val="24"/>
      </w:numPr>
    </w:pPr>
  </w:style>
  <w:style w:type="numbering" w:customStyle="1" w:styleId="WW8Num25">
    <w:name w:val="WW8Num25"/>
    <w:basedOn w:val="NoList"/>
    <w:rsid w:val="00266B5E"/>
    <w:pPr>
      <w:numPr>
        <w:numId w:val="25"/>
      </w:numPr>
    </w:pPr>
  </w:style>
  <w:style w:type="numbering" w:customStyle="1" w:styleId="WW8Num26">
    <w:name w:val="WW8Num26"/>
    <w:basedOn w:val="NoList"/>
    <w:rsid w:val="00266B5E"/>
    <w:pPr>
      <w:numPr>
        <w:numId w:val="26"/>
      </w:numPr>
    </w:pPr>
  </w:style>
  <w:style w:type="numbering" w:customStyle="1" w:styleId="WW8Num27">
    <w:name w:val="WW8Num27"/>
    <w:basedOn w:val="NoList"/>
    <w:rsid w:val="00266B5E"/>
    <w:pPr>
      <w:numPr>
        <w:numId w:val="27"/>
      </w:numPr>
    </w:pPr>
  </w:style>
  <w:style w:type="numbering" w:customStyle="1" w:styleId="WW8Num28">
    <w:name w:val="WW8Num28"/>
    <w:basedOn w:val="NoList"/>
    <w:rsid w:val="00266B5E"/>
    <w:pPr>
      <w:numPr>
        <w:numId w:val="28"/>
      </w:numPr>
    </w:pPr>
  </w:style>
  <w:style w:type="numbering" w:customStyle="1" w:styleId="WW8Num29">
    <w:name w:val="WW8Num29"/>
    <w:basedOn w:val="NoList"/>
    <w:rsid w:val="00266B5E"/>
    <w:pPr>
      <w:numPr>
        <w:numId w:val="29"/>
      </w:numPr>
    </w:pPr>
  </w:style>
  <w:style w:type="paragraph" w:customStyle="1" w:styleId="ColorfulList-Accent11">
    <w:name w:val="Colorful List - Accent 11"/>
    <w:basedOn w:val="Normal"/>
    <w:uiPriority w:val="34"/>
    <w:qFormat/>
    <w:rsid w:val="006245EF"/>
    <w:pPr>
      <w:widowControl/>
      <w:suppressAutoHyphens w:val="0"/>
      <w:autoSpaceDN/>
      <w:ind w:left="720"/>
      <w:contextualSpacing/>
      <w:textAlignment w:val="auto"/>
    </w:pPr>
    <w:rPr>
      <w:rFonts w:eastAsia="Times New Roman" w:cs="Times New Roman"/>
      <w:kern w:val="0"/>
    </w:rPr>
  </w:style>
  <w:style w:type="character" w:styleId="Hyperlink">
    <w:name w:val="Hyperlink"/>
    <w:unhideWhenUsed/>
    <w:rsid w:val="0027761F"/>
    <w:rPr>
      <w:color w:val="0000FF"/>
      <w:u w:val="single"/>
    </w:rPr>
  </w:style>
  <w:style w:type="paragraph" w:customStyle="1" w:styleId="Default">
    <w:name w:val="Default"/>
    <w:rsid w:val="00E454DF"/>
    <w:pPr>
      <w:widowControl/>
      <w:suppressAutoHyphens w:val="0"/>
      <w:autoSpaceDE w:val="0"/>
      <w:adjustRightInd w:val="0"/>
      <w:textAlignment w:val="auto"/>
    </w:pPr>
    <w:rPr>
      <w:rFonts w:ascii="Calibri" w:hAnsi="Calibri" w:cs="Calibri"/>
      <w:color w:val="000000"/>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rthamptonshiresc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 TargetMode="External"/><Relationship Id="rId5" Type="http://schemas.openxmlformats.org/officeDocument/2006/relationships/footnotes" Target="footnotes.xml"/><Relationship Id="rId10" Type="http://schemas.openxmlformats.org/officeDocument/2006/relationships/hyperlink" Target="http://www.northamptonshirescb.org.uk/parents-carers/children-privately-fostered/" TargetMode="External"/><Relationship Id="rId4" Type="http://schemas.openxmlformats.org/officeDocument/2006/relationships/webSettings" Target="webSettings.xml"/><Relationship Id="rId9" Type="http://schemas.openxmlformats.org/officeDocument/2006/relationships/hyperlink" Target="mailto:doreferral@northampt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Melanie Commons</cp:lastModifiedBy>
  <cp:revision>4</cp:revision>
  <cp:lastPrinted>2018-11-19T18:41:00Z</cp:lastPrinted>
  <dcterms:created xsi:type="dcterms:W3CDTF">2020-04-08T09:18:00Z</dcterms:created>
  <dcterms:modified xsi:type="dcterms:W3CDTF">2020-04-21T12:04:00Z</dcterms:modified>
</cp:coreProperties>
</file>